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4AF6F" w14:textId="77777777" w:rsidR="005578F9" w:rsidRDefault="005578F9">
      <w:pPr>
        <w:jc w:val="center"/>
      </w:pPr>
    </w:p>
    <w:p w14:paraId="0E1AEF06" w14:textId="77777777" w:rsidR="005578F9" w:rsidRDefault="005578F9">
      <w:pPr>
        <w:jc w:val="center"/>
      </w:pPr>
    </w:p>
    <w:p w14:paraId="3A506769" w14:textId="77777777" w:rsidR="005578F9" w:rsidRDefault="005578F9">
      <w:pPr>
        <w:jc w:val="center"/>
      </w:pPr>
    </w:p>
    <w:p w14:paraId="399C03C2" w14:textId="77777777" w:rsidR="005578F9" w:rsidRDefault="005578F9">
      <w:pPr>
        <w:jc w:val="center"/>
      </w:pPr>
    </w:p>
    <w:p w14:paraId="3148F06F" w14:textId="77777777" w:rsidR="005578F9" w:rsidRDefault="005578F9">
      <w:pPr>
        <w:jc w:val="center"/>
      </w:pPr>
    </w:p>
    <w:p w14:paraId="563CACB0" w14:textId="77777777" w:rsidR="005578F9" w:rsidRDefault="005578F9">
      <w:pPr>
        <w:jc w:val="center"/>
      </w:pPr>
    </w:p>
    <w:p w14:paraId="70B9B806" w14:textId="77777777" w:rsidR="00A90EE7" w:rsidRPr="000A20E3" w:rsidRDefault="00A90EE7">
      <w:pPr>
        <w:jc w:val="center"/>
        <w:rPr>
          <w:rFonts w:ascii="Arial" w:hAnsi="Arial"/>
          <w:b/>
          <w:sz w:val="34"/>
        </w:rPr>
      </w:pPr>
      <w:r w:rsidRPr="000A20E3">
        <w:rPr>
          <w:rFonts w:ascii="Arial" w:hAnsi="Arial"/>
          <w:b/>
          <w:spacing w:val="124"/>
          <w:sz w:val="34"/>
          <w:szCs w:val="34"/>
        </w:rPr>
        <w:t>SCOR</w:t>
      </w:r>
      <w:r w:rsidR="005578F9">
        <w:rPr>
          <w:rFonts w:ascii="Arial" w:hAnsi="Arial"/>
          <w:b/>
          <w:spacing w:val="124"/>
          <w:sz w:val="34"/>
          <w:szCs w:val="34"/>
        </w:rPr>
        <w:t xml:space="preserve"> </w:t>
      </w:r>
      <w:r w:rsidR="009462F9" w:rsidRPr="000A20E3">
        <w:rPr>
          <w:rFonts w:ascii="Arial" w:hAnsi="Arial"/>
          <w:b/>
          <w:spacing w:val="124"/>
          <w:sz w:val="34"/>
          <w:szCs w:val="34"/>
        </w:rPr>
        <w:t>SE</w:t>
      </w:r>
    </w:p>
    <w:p w14:paraId="1FD5A116" w14:textId="77777777" w:rsidR="00A90EE7" w:rsidRPr="000A20E3" w:rsidRDefault="00A90EE7">
      <w:pPr>
        <w:jc w:val="center"/>
        <w:rPr>
          <w:rFonts w:ascii="Arial" w:hAnsi="Arial"/>
          <w:b/>
          <w:sz w:val="34"/>
        </w:rPr>
      </w:pPr>
    </w:p>
    <w:p w14:paraId="619199D7" w14:textId="77777777" w:rsidR="00A90EE7" w:rsidRPr="000A20E3" w:rsidRDefault="00A90EE7">
      <w:pPr>
        <w:jc w:val="center"/>
        <w:rPr>
          <w:rFonts w:ascii="Arial" w:hAnsi="Arial"/>
          <w:sz w:val="24"/>
        </w:rPr>
      </w:pPr>
    </w:p>
    <w:p w14:paraId="29C7A692" w14:textId="1F3DC407" w:rsidR="00A90EE7" w:rsidRPr="000A20E3" w:rsidRDefault="00A90EE7" w:rsidP="00277277">
      <w:pPr>
        <w:jc w:val="center"/>
        <w:rPr>
          <w:rFonts w:ascii="Arial" w:hAnsi="Arial"/>
          <w:b/>
          <w:sz w:val="24"/>
        </w:rPr>
      </w:pPr>
      <w:r w:rsidRPr="000A20E3">
        <w:rPr>
          <w:rFonts w:ascii="Arial" w:hAnsi="Arial"/>
          <w:b/>
          <w:sz w:val="24"/>
        </w:rPr>
        <w:t xml:space="preserve">Société </w:t>
      </w:r>
      <w:r w:rsidR="009462F9" w:rsidRPr="000A20E3">
        <w:rPr>
          <w:rFonts w:ascii="Arial" w:hAnsi="Arial"/>
          <w:b/>
          <w:sz w:val="24"/>
        </w:rPr>
        <w:t>Européenne</w:t>
      </w:r>
      <w:r w:rsidR="007966E0">
        <w:rPr>
          <w:rFonts w:ascii="Arial" w:hAnsi="Arial"/>
          <w:b/>
          <w:sz w:val="24"/>
        </w:rPr>
        <w:br/>
      </w:r>
      <w:r w:rsidRPr="00A006A5">
        <w:rPr>
          <w:rFonts w:ascii="Arial" w:hAnsi="Arial"/>
          <w:b/>
          <w:sz w:val="24"/>
        </w:rPr>
        <w:t xml:space="preserve">au </w:t>
      </w:r>
      <w:r w:rsidR="007966E0" w:rsidRPr="00A006A5">
        <w:rPr>
          <w:rFonts w:ascii="Arial" w:hAnsi="Arial"/>
          <w:b/>
          <w:sz w:val="24"/>
        </w:rPr>
        <w:t>c</w:t>
      </w:r>
      <w:r w:rsidRPr="00A006A5">
        <w:rPr>
          <w:rFonts w:ascii="Arial" w:hAnsi="Arial"/>
          <w:b/>
          <w:sz w:val="24"/>
        </w:rPr>
        <w:t xml:space="preserve">apital de </w:t>
      </w:r>
      <w:r w:rsidR="007432E6" w:rsidRPr="007432E6">
        <w:rPr>
          <w:rFonts w:ascii="Arial" w:hAnsi="Arial"/>
          <w:b/>
          <w:sz w:val="24"/>
        </w:rPr>
        <w:t xml:space="preserve">1 469 373 374,58 </w:t>
      </w:r>
      <w:r w:rsidR="00C44516" w:rsidRPr="00A006A5">
        <w:rPr>
          <w:rFonts w:ascii="Arial" w:hAnsi="Arial"/>
          <w:b/>
          <w:sz w:val="24"/>
        </w:rPr>
        <w:t>euros</w:t>
      </w:r>
      <w:r w:rsidR="008E5FFC">
        <w:rPr>
          <w:rFonts w:ascii="Arial" w:hAnsi="Arial"/>
          <w:b/>
          <w:sz w:val="24"/>
        </w:rPr>
        <w:t xml:space="preserve"> </w:t>
      </w:r>
    </w:p>
    <w:p w14:paraId="6B4E043B" w14:textId="77777777" w:rsidR="009462F9" w:rsidRPr="000A20E3" w:rsidRDefault="009462F9" w:rsidP="00B64B45">
      <w:pPr>
        <w:pStyle w:val="Titre6"/>
      </w:pPr>
      <w:r w:rsidRPr="000A20E3">
        <w:t>Siège Statutaire</w:t>
      </w:r>
      <w:r w:rsidR="003802EE">
        <w:t xml:space="preserve"> </w:t>
      </w:r>
      <w:r w:rsidR="00A90EE7" w:rsidRPr="000A20E3">
        <w:t xml:space="preserve">: </w:t>
      </w:r>
      <w:r w:rsidR="00B64B45">
        <w:t>5, Avenue Kléber – 75016 Paris</w:t>
      </w:r>
      <w:r w:rsidR="00A90EE7" w:rsidRPr="000A20E3">
        <w:t xml:space="preserve"> </w:t>
      </w:r>
    </w:p>
    <w:p w14:paraId="2B05396E" w14:textId="77777777" w:rsidR="00A90EE7" w:rsidRPr="000A20E3" w:rsidRDefault="00A90EE7">
      <w:pPr>
        <w:pStyle w:val="Titre6"/>
      </w:pPr>
    </w:p>
    <w:p w14:paraId="0278FD51" w14:textId="77777777" w:rsidR="00A90EE7" w:rsidRDefault="00A90EE7">
      <w:pPr>
        <w:jc w:val="center"/>
        <w:rPr>
          <w:rFonts w:ascii="Arial" w:hAnsi="Arial"/>
          <w:b/>
          <w:sz w:val="24"/>
        </w:rPr>
      </w:pPr>
      <w:r w:rsidRPr="000A20E3">
        <w:rPr>
          <w:rFonts w:ascii="Arial" w:hAnsi="Arial"/>
          <w:b/>
          <w:sz w:val="24"/>
        </w:rPr>
        <w:t>562 033 357 R</w:t>
      </w:r>
      <w:r w:rsidR="00755B10">
        <w:rPr>
          <w:rFonts w:ascii="Arial" w:hAnsi="Arial"/>
          <w:b/>
          <w:sz w:val="24"/>
        </w:rPr>
        <w:t>.</w:t>
      </w:r>
      <w:r w:rsidRPr="000A20E3">
        <w:rPr>
          <w:rFonts w:ascii="Arial" w:hAnsi="Arial"/>
          <w:b/>
          <w:sz w:val="24"/>
        </w:rPr>
        <w:t>C</w:t>
      </w:r>
      <w:r w:rsidR="00755B10">
        <w:rPr>
          <w:rFonts w:ascii="Arial" w:hAnsi="Arial"/>
          <w:b/>
          <w:sz w:val="24"/>
        </w:rPr>
        <w:t>.</w:t>
      </w:r>
      <w:r w:rsidRPr="000A20E3">
        <w:rPr>
          <w:rFonts w:ascii="Arial" w:hAnsi="Arial"/>
          <w:b/>
          <w:sz w:val="24"/>
        </w:rPr>
        <w:t>S</w:t>
      </w:r>
      <w:r w:rsidR="00755B10">
        <w:rPr>
          <w:rFonts w:ascii="Arial" w:hAnsi="Arial"/>
          <w:b/>
          <w:sz w:val="24"/>
        </w:rPr>
        <w:t>.</w:t>
      </w:r>
      <w:r w:rsidRPr="000A20E3">
        <w:rPr>
          <w:rFonts w:ascii="Arial" w:hAnsi="Arial"/>
          <w:b/>
          <w:sz w:val="24"/>
        </w:rPr>
        <w:t xml:space="preserve"> </w:t>
      </w:r>
      <w:r w:rsidR="008726F7">
        <w:rPr>
          <w:rFonts w:ascii="Arial" w:hAnsi="Arial"/>
          <w:b/>
          <w:sz w:val="24"/>
        </w:rPr>
        <w:t>Paris</w:t>
      </w:r>
    </w:p>
    <w:p w14:paraId="769AC36C" w14:textId="77777777" w:rsidR="00A90EE7" w:rsidRPr="000A20E3" w:rsidRDefault="00A90EE7">
      <w:pPr>
        <w:jc w:val="center"/>
        <w:rPr>
          <w:rFonts w:ascii="Arial" w:hAnsi="Arial"/>
        </w:rPr>
      </w:pPr>
    </w:p>
    <w:p w14:paraId="2A47EC84" w14:textId="77777777" w:rsidR="005578F9" w:rsidRDefault="005578F9">
      <w:pPr>
        <w:jc w:val="center"/>
        <w:rPr>
          <w:rFonts w:ascii="Arial" w:hAnsi="Arial"/>
          <w:sz w:val="24"/>
          <w:szCs w:val="24"/>
        </w:rPr>
      </w:pPr>
    </w:p>
    <w:p w14:paraId="24494C1C" w14:textId="77777777" w:rsidR="005578F9" w:rsidRPr="005578F9" w:rsidRDefault="005578F9">
      <w:pPr>
        <w:jc w:val="center"/>
        <w:rPr>
          <w:rFonts w:ascii="Arial" w:hAnsi="Arial"/>
          <w:sz w:val="24"/>
          <w:szCs w:val="24"/>
        </w:rPr>
      </w:pPr>
    </w:p>
    <w:p w14:paraId="2AF9A4F1" w14:textId="77777777" w:rsidR="00A90EE7" w:rsidRPr="005578F9" w:rsidRDefault="00A90EE7">
      <w:pPr>
        <w:jc w:val="center"/>
        <w:rPr>
          <w:rFonts w:ascii="Arial" w:hAnsi="Arial"/>
          <w:b/>
          <w:sz w:val="24"/>
          <w:szCs w:val="24"/>
        </w:rPr>
      </w:pPr>
      <w:r w:rsidRPr="005578F9">
        <w:rPr>
          <w:rFonts w:ascii="Arial" w:hAnsi="Arial"/>
          <w:b/>
          <w:sz w:val="24"/>
          <w:szCs w:val="24"/>
        </w:rPr>
        <w:t>____________</w:t>
      </w:r>
    </w:p>
    <w:p w14:paraId="46397210" w14:textId="77777777" w:rsidR="00A90EE7" w:rsidRPr="005578F9" w:rsidRDefault="00A90EE7">
      <w:pPr>
        <w:jc w:val="center"/>
        <w:rPr>
          <w:rFonts w:ascii="Arial" w:hAnsi="Arial"/>
          <w:sz w:val="24"/>
          <w:szCs w:val="24"/>
        </w:rPr>
      </w:pPr>
    </w:p>
    <w:p w14:paraId="24D9B8B7" w14:textId="77777777" w:rsidR="00A90EE7" w:rsidRPr="005578F9" w:rsidRDefault="00A90EE7">
      <w:pPr>
        <w:jc w:val="center"/>
        <w:rPr>
          <w:rFonts w:ascii="Arial" w:hAnsi="Arial"/>
          <w:sz w:val="24"/>
          <w:szCs w:val="24"/>
        </w:rPr>
      </w:pPr>
    </w:p>
    <w:p w14:paraId="4F900358" w14:textId="075A9166" w:rsidR="00A90EE7" w:rsidRPr="006643C3" w:rsidRDefault="006643C3">
      <w:pPr>
        <w:jc w:val="center"/>
        <w:rPr>
          <w:rFonts w:ascii="Arial" w:hAnsi="Arial"/>
          <w:b/>
          <w:spacing w:val="86"/>
          <w:sz w:val="30"/>
          <w:szCs w:val="30"/>
          <w:u w:val="single"/>
        </w:rPr>
      </w:pPr>
      <w:r w:rsidRPr="006643C3">
        <w:rPr>
          <w:rFonts w:ascii="Arial" w:hAnsi="Arial"/>
          <w:b/>
          <w:spacing w:val="86"/>
          <w:sz w:val="30"/>
          <w:szCs w:val="30"/>
          <w:u w:val="single"/>
        </w:rPr>
        <w:t xml:space="preserve">PROJET DE </w:t>
      </w:r>
    </w:p>
    <w:p w14:paraId="5A87FC9E" w14:textId="77777777" w:rsidR="00A90EE7" w:rsidRPr="00342898" w:rsidRDefault="00A90EE7">
      <w:pPr>
        <w:jc w:val="center"/>
        <w:rPr>
          <w:rFonts w:ascii="Arial" w:hAnsi="Arial"/>
          <w:b/>
          <w:spacing w:val="86"/>
          <w:sz w:val="30"/>
          <w:szCs w:val="30"/>
          <w:u w:val="single"/>
        </w:rPr>
      </w:pPr>
    </w:p>
    <w:p w14:paraId="2DF31A35" w14:textId="77777777" w:rsidR="00A90EE7" w:rsidRPr="005578F9" w:rsidRDefault="00A90EE7">
      <w:pPr>
        <w:jc w:val="center"/>
        <w:rPr>
          <w:rFonts w:ascii="Arial" w:hAnsi="Arial"/>
          <w:b/>
          <w:spacing w:val="86"/>
          <w:sz w:val="30"/>
          <w:szCs w:val="30"/>
          <w:u w:val="single"/>
        </w:rPr>
      </w:pPr>
      <w:r w:rsidRPr="005578F9">
        <w:rPr>
          <w:rFonts w:ascii="Arial" w:hAnsi="Arial"/>
          <w:b/>
          <w:spacing w:val="86"/>
          <w:sz w:val="30"/>
          <w:szCs w:val="30"/>
          <w:u w:val="single"/>
        </w:rPr>
        <w:t>STATUTS</w:t>
      </w:r>
    </w:p>
    <w:p w14:paraId="624130CE" w14:textId="77777777" w:rsidR="00A90EE7" w:rsidRPr="005578F9" w:rsidRDefault="00A90EE7">
      <w:pPr>
        <w:jc w:val="center"/>
        <w:rPr>
          <w:rFonts w:ascii="Arial" w:hAnsi="Arial"/>
          <w:sz w:val="24"/>
          <w:szCs w:val="24"/>
        </w:rPr>
      </w:pPr>
    </w:p>
    <w:p w14:paraId="79FA2899" w14:textId="77777777" w:rsidR="00A90EE7" w:rsidRDefault="00A90EE7">
      <w:pPr>
        <w:jc w:val="center"/>
        <w:rPr>
          <w:rFonts w:ascii="Arial" w:hAnsi="Arial"/>
          <w:sz w:val="24"/>
          <w:szCs w:val="24"/>
        </w:rPr>
      </w:pPr>
    </w:p>
    <w:p w14:paraId="0CF466A7" w14:textId="77777777" w:rsidR="005578F9" w:rsidRDefault="005578F9">
      <w:pPr>
        <w:jc w:val="center"/>
        <w:rPr>
          <w:rFonts w:ascii="Arial" w:hAnsi="Arial"/>
          <w:sz w:val="24"/>
          <w:szCs w:val="24"/>
        </w:rPr>
      </w:pPr>
    </w:p>
    <w:p w14:paraId="1712CBE5" w14:textId="77777777" w:rsidR="005578F9" w:rsidRPr="005578F9" w:rsidRDefault="005578F9">
      <w:pPr>
        <w:jc w:val="center"/>
        <w:rPr>
          <w:rFonts w:ascii="Arial" w:hAnsi="Arial"/>
          <w:sz w:val="24"/>
          <w:szCs w:val="24"/>
        </w:rPr>
      </w:pPr>
    </w:p>
    <w:p w14:paraId="4724BEA6" w14:textId="77777777" w:rsidR="005578F9" w:rsidRPr="005578F9" w:rsidRDefault="005578F9" w:rsidP="005578F9">
      <w:pPr>
        <w:jc w:val="center"/>
        <w:rPr>
          <w:rFonts w:ascii="Arial" w:hAnsi="Arial"/>
          <w:b/>
          <w:sz w:val="24"/>
          <w:szCs w:val="24"/>
        </w:rPr>
      </w:pPr>
      <w:r w:rsidRPr="005578F9">
        <w:rPr>
          <w:rFonts w:ascii="Arial" w:hAnsi="Arial"/>
          <w:b/>
          <w:sz w:val="24"/>
          <w:szCs w:val="24"/>
        </w:rPr>
        <w:t>____________</w:t>
      </w:r>
    </w:p>
    <w:p w14:paraId="67B2B175" w14:textId="77777777" w:rsidR="00A90EE7" w:rsidRPr="005578F9" w:rsidRDefault="00A90EE7">
      <w:pPr>
        <w:jc w:val="center"/>
        <w:rPr>
          <w:rFonts w:ascii="Arial" w:hAnsi="Arial"/>
          <w:b/>
          <w:sz w:val="24"/>
          <w:szCs w:val="24"/>
        </w:rPr>
      </w:pPr>
    </w:p>
    <w:p w14:paraId="4D4EB676" w14:textId="77777777" w:rsidR="00A90EE7" w:rsidRPr="000A20E3" w:rsidRDefault="00A90EE7">
      <w:pPr>
        <w:jc w:val="center"/>
        <w:rPr>
          <w:rFonts w:ascii="Arial" w:hAnsi="Arial"/>
          <w:b/>
        </w:rPr>
      </w:pPr>
    </w:p>
    <w:p w14:paraId="5FBAA85A" w14:textId="77777777" w:rsidR="00A1737D" w:rsidRDefault="00A1737D" w:rsidP="00362CA3">
      <w:pPr>
        <w:pStyle w:val="Titre5"/>
        <w:rPr>
          <w:rFonts w:cs="Times New Roman"/>
          <w:bCs w:val="0"/>
        </w:rPr>
      </w:pPr>
    </w:p>
    <w:p w14:paraId="16D97C95" w14:textId="77777777" w:rsidR="00A1737D" w:rsidRDefault="00A1737D" w:rsidP="00362CA3">
      <w:pPr>
        <w:pStyle w:val="Titre5"/>
        <w:rPr>
          <w:rFonts w:cs="Times New Roman"/>
          <w:bCs w:val="0"/>
        </w:rPr>
      </w:pPr>
    </w:p>
    <w:p w14:paraId="582FB748" w14:textId="5D29D1BB" w:rsidR="00397CE5" w:rsidRDefault="006643C3" w:rsidP="00397CE5">
      <w:pPr>
        <w:pStyle w:val="Titre5"/>
        <w:rPr>
          <w:rFonts w:cs="Times New Roman"/>
          <w:bCs w:val="0"/>
        </w:rPr>
      </w:pPr>
      <w:r>
        <w:rPr>
          <w:rFonts w:cs="Times New Roman"/>
          <w:bCs w:val="0"/>
        </w:rPr>
        <w:t>Soumis à</w:t>
      </w:r>
      <w:r w:rsidR="00397CE5">
        <w:rPr>
          <w:rFonts w:cs="Times New Roman"/>
          <w:bCs w:val="0"/>
        </w:rPr>
        <w:t xml:space="preserve"> l’Assemblée Générale Mixte du </w:t>
      </w:r>
      <w:r w:rsidR="00153B05">
        <w:rPr>
          <w:rFonts w:cs="Times New Roman"/>
          <w:bCs w:val="0"/>
        </w:rPr>
        <w:t>16</w:t>
      </w:r>
      <w:bookmarkStart w:id="0" w:name="_GoBack"/>
      <w:bookmarkEnd w:id="0"/>
      <w:r w:rsidR="00397CE5" w:rsidRPr="00201FC1">
        <w:rPr>
          <w:rFonts w:cs="Times New Roman"/>
          <w:bCs w:val="0"/>
        </w:rPr>
        <w:t xml:space="preserve"> </w:t>
      </w:r>
      <w:r w:rsidR="00E658F1">
        <w:rPr>
          <w:rFonts w:cs="Times New Roman"/>
          <w:bCs w:val="0"/>
        </w:rPr>
        <w:t xml:space="preserve">juin </w:t>
      </w:r>
      <w:r w:rsidR="00397CE5" w:rsidRPr="00201FC1">
        <w:rPr>
          <w:rFonts w:cs="Times New Roman"/>
          <w:bCs w:val="0"/>
        </w:rPr>
        <w:t>20</w:t>
      </w:r>
      <w:r w:rsidRPr="00201FC1">
        <w:rPr>
          <w:rFonts w:cs="Times New Roman"/>
          <w:bCs w:val="0"/>
        </w:rPr>
        <w:t>20</w:t>
      </w:r>
      <w:r w:rsidR="00397CE5">
        <w:rPr>
          <w:rFonts w:cs="Times New Roman"/>
          <w:bCs w:val="0"/>
        </w:rPr>
        <w:t xml:space="preserve"> </w:t>
      </w:r>
    </w:p>
    <w:p w14:paraId="308D2B95" w14:textId="77777777" w:rsidR="00A1737D" w:rsidRDefault="00A1737D" w:rsidP="00362CA3">
      <w:pPr>
        <w:pStyle w:val="Titre5"/>
        <w:rPr>
          <w:rFonts w:cs="Times New Roman"/>
          <w:bCs w:val="0"/>
        </w:rPr>
      </w:pPr>
    </w:p>
    <w:p w14:paraId="32CDC999" w14:textId="77777777" w:rsidR="00333698" w:rsidRDefault="00333698" w:rsidP="00333698">
      <w:pPr>
        <w:pStyle w:val="Titre5"/>
        <w:rPr>
          <w:rFonts w:cs="Times New Roman"/>
          <w:bCs w:val="0"/>
        </w:rPr>
      </w:pPr>
    </w:p>
    <w:p w14:paraId="0C64F684" w14:textId="77777777" w:rsidR="00333698" w:rsidRDefault="00333698" w:rsidP="00333698">
      <w:pPr>
        <w:jc w:val="both"/>
        <w:rPr>
          <w:rFonts w:ascii="Arial" w:hAnsi="Arial"/>
          <w:b/>
        </w:rPr>
      </w:pPr>
    </w:p>
    <w:p w14:paraId="1851E352" w14:textId="77777777" w:rsidR="00333698" w:rsidRDefault="00333698" w:rsidP="00333698">
      <w:pPr>
        <w:rPr>
          <w:rFonts w:ascii="Arial" w:hAnsi="Arial"/>
          <w:b/>
        </w:rPr>
      </w:pPr>
    </w:p>
    <w:p w14:paraId="188A9191" w14:textId="77777777" w:rsidR="00333698" w:rsidRDefault="00333698" w:rsidP="00333698">
      <w:pPr>
        <w:rPr>
          <w:rFonts w:ascii="Arial" w:hAnsi="Arial"/>
          <w:b/>
        </w:rPr>
      </w:pPr>
    </w:p>
    <w:p w14:paraId="16FF13D0" w14:textId="77777777" w:rsidR="00333698" w:rsidRDefault="00333698" w:rsidP="00333698">
      <w:pPr>
        <w:rPr>
          <w:rFonts w:ascii="Arial" w:hAnsi="Arial"/>
          <w:b/>
        </w:rPr>
      </w:pPr>
    </w:p>
    <w:p w14:paraId="5D967821" w14:textId="27F99C22" w:rsidR="00655F6F" w:rsidRDefault="00655F6F">
      <w:pPr>
        <w:rPr>
          <w:rFonts w:ascii="Arial" w:hAnsi="Arial"/>
          <w:b/>
          <w:u w:val="single"/>
        </w:rPr>
      </w:pPr>
    </w:p>
    <w:p w14:paraId="2DE77E0C" w14:textId="2A53A0BC" w:rsidR="00FA42DF" w:rsidRDefault="00FA42DF">
      <w:pPr>
        <w:rPr>
          <w:rFonts w:ascii="Arial" w:hAnsi="Arial"/>
          <w:b/>
          <w:u w:val="single"/>
        </w:rPr>
      </w:pPr>
      <w:r>
        <w:rPr>
          <w:rFonts w:ascii="Arial" w:hAnsi="Arial"/>
          <w:b/>
          <w:u w:val="single"/>
        </w:rPr>
        <w:br w:type="page"/>
      </w:r>
    </w:p>
    <w:p w14:paraId="708B603A" w14:textId="77777777" w:rsidR="00A90EE7" w:rsidRPr="000A20E3" w:rsidRDefault="001F2735" w:rsidP="001F2735">
      <w:pPr>
        <w:numPr>
          <w:ilvl w:val="0"/>
          <w:numId w:val="3"/>
        </w:numPr>
        <w:tabs>
          <w:tab w:val="left" w:pos="1276"/>
          <w:tab w:val="left" w:pos="1560"/>
          <w:tab w:val="left" w:pos="3969"/>
        </w:tabs>
        <w:spacing w:after="240"/>
        <w:jc w:val="both"/>
        <w:rPr>
          <w:rFonts w:ascii="Arial" w:hAnsi="Arial"/>
          <w:b/>
        </w:rPr>
      </w:pPr>
      <w:r>
        <w:rPr>
          <w:rFonts w:ascii="Arial" w:hAnsi="Arial"/>
          <w:b/>
        </w:rPr>
        <w:lastRenderedPageBreak/>
        <w:t>-</w:t>
      </w:r>
      <w:r>
        <w:rPr>
          <w:rFonts w:ascii="Arial" w:hAnsi="Arial"/>
          <w:b/>
        </w:rPr>
        <w:tab/>
      </w:r>
      <w:r w:rsidR="00A90EE7" w:rsidRPr="000A20E3">
        <w:rPr>
          <w:rFonts w:ascii="Arial" w:hAnsi="Arial"/>
          <w:b/>
        </w:rPr>
        <w:t>FORME DE LA SOCIETE</w:t>
      </w:r>
      <w:r>
        <w:rPr>
          <w:rFonts w:ascii="Arial" w:hAnsi="Arial"/>
          <w:b/>
        </w:rPr>
        <w:tab/>
        <w:t>-</w:t>
      </w:r>
    </w:p>
    <w:p w14:paraId="2DF793E6" w14:textId="77777777" w:rsidR="00A90EE7" w:rsidRPr="000A20E3" w:rsidRDefault="00A90EE7" w:rsidP="001F2735">
      <w:pPr>
        <w:spacing w:after="240"/>
        <w:jc w:val="both"/>
        <w:rPr>
          <w:rFonts w:ascii="Arial" w:hAnsi="Arial"/>
        </w:rPr>
      </w:pPr>
      <w:r w:rsidRPr="000A20E3">
        <w:rPr>
          <w:rFonts w:ascii="Arial" w:hAnsi="Arial"/>
        </w:rPr>
        <w:t xml:space="preserve">La Société, </w:t>
      </w:r>
      <w:r w:rsidR="00755B10">
        <w:rPr>
          <w:rFonts w:ascii="Arial" w:hAnsi="Arial"/>
        </w:rPr>
        <w:t xml:space="preserve">fondée en 1855, </w:t>
      </w:r>
      <w:r w:rsidR="00755B10" w:rsidRPr="000A20E3">
        <w:rPr>
          <w:rFonts w:ascii="Arial" w:hAnsi="Arial"/>
        </w:rPr>
        <w:t xml:space="preserve">a été transformée en </w:t>
      </w:r>
      <w:r w:rsidR="00755B10">
        <w:rPr>
          <w:rFonts w:ascii="Arial" w:hAnsi="Arial"/>
        </w:rPr>
        <w:t>s</w:t>
      </w:r>
      <w:r w:rsidR="00755B10" w:rsidRPr="000A20E3">
        <w:rPr>
          <w:rFonts w:ascii="Arial" w:hAnsi="Arial"/>
        </w:rPr>
        <w:t xml:space="preserve">ociété </w:t>
      </w:r>
      <w:r w:rsidR="00755B10">
        <w:rPr>
          <w:rFonts w:ascii="Arial" w:hAnsi="Arial"/>
        </w:rPr>
        <w:t>a</w:t>
      </w:r>
      <w:r w:rsidR="00755B10" w:rsidRPr="000A20E3">
        <w:rPr>
          <w:rFonts w:ascii="Arial" w:hAnsi="Arial"/>
        </w:rPr>
        <w:t xml:space="preserve">nonyme </w:t>
      </w:r>
      <w:r w:rsidR="00545C00" w:rsidRPr="000A20E3">
        <w:rPr>
          <w:rFonts w:ascii="Arial" w:hAnsi="Arial"/>
        </w:rPr>
        <w:t xml:space="preserve">en 1866 </w:t>
      </w:r>
      <w:r w:rsidR="00755B10">
        <w:rPr>
          <w:rFonts w:ascii="Arial" w:hAnsi="Arial"/>
        </w:rPr>
        <w:t xml:space="preserve">puis </w:t>
      </w:r>
      <w:r w:rsidR="00545C00">
        <w:rPr>
          <w:rFonts w:ascii="Arial" w:hAnsi="Arial"/>
        </w:rPr>
        <w:t>a été transformée en</w:t>
      </w:r>
      <w:r w:rsidRPr="000A20E3">
        <w:rPr>
          <w:rFonts w:ascii="Arial" w:hAnsi="Arial"/>
        </w:rPr>
        <w:t xml:space="preserve"> </w:t>
      </w:r>
      <w:r w:rsidR="00545C00">
        <w:rPr>
          <w:rFonts w:ascii="Arial" w:hAnsi="Arial"/>
        </w:rPr>
        <w:t xml:space="preserve">société </w:t>
      </w:r>
      <w:r w:rsidRPr="000A20E3">
        <w:rPr>
          <w:rFonts w:ascii="Arial" w:hAnsi="Arial"/>
        </w:rPr>
        <w:t>anonyme</w:t>
      </w:r>
      <w:r w:rsidR="009462F9" w:rsidRPr="000A20E3">
        <w:rPr>
          <w:rFonts w:ascii="Arial" w:hAnsi="Arial"/>
        </w:rPr>
        <w:t xml:space="preserve"> européenne</w:t>
      </w:r>
      <w:r w:rsidR="00545C00">
        <w:rPr>
          <w:rFonts w:ascii="Arial" w:hAnsi="Arial"/>
        </w:rPr>
        <w:t xml:space="preserve"> </w:t>
      </w:r>
      <w:r w:rsidR="00545C00" w:rsidRPr="00545C00">
        <w:rPr>
          <w:rFonts w:ascii="Arial" w:hAnsi="Arial" w:cs="Arial"/>
        </w:rPr>
        <w:t>(</w:t>
      </w:r>
      <w:r w:rsidR="00545C00" w:rsidRPr="00545C00">
        <w:rPr>
          <w:rFonts w:ascii="Arial" w:hAnsi="Arial" w:cs="Arial"/>
          <w:i/>
        </w:rPr>
        <w:t>Societas Europaea</w:t>
      </w:r>
      <w:r w:rsidR="00545C00" w:rsidRPr="00545C00">
        <w:rPr>
          <w:rFonts w:ascii="Arial" w:hAnsi="Arial" w:cs="Arial"/>
        </w:rPr>
        <w:t xml:space="preserve"> ou « SE »)</w:t>
      </w:r>
      <w:r w:rsidR="00545C00">
        <w:rPr>
          <w:rFonts w:ascii="Arial" w:hAnsi="Arial" w:cs="Arial"/>
        </w:rPr>
        <w:t xml:space="preserve"> par </w:t>
      </w:r>
      <w:r w:rsidR="00545C00" w:rsidRPr="00545C00">
        <w:rPr>
          <w:rFonts w:ascii="Arial" w:hAnsi="Arial" w:cs="Arial"/>
        </w:rPr>
        <w:t xml:space="preserve">décision de l’Assemblée Générale Extraordinaire du </w:t>
      </w:r>
      <w:r w:rsidR="00903F5F" w:rsidRPr="00903F5F">
        <w:rPr>
          <w:rFonts w:ascii="Arial" w:hAnsi="Arial" w:cs="Arial"/>
        </w:rPr>
        <w:t>24 mai 2007</w:t>
      </w:r>
      <w:r w:rsidR="00545C00">
        <w:rPr>
          <w:rFonts w:ascii="Arial" w:hAnsi="Arial" w:cs="Arial"/>
        </w:rPr>
        <w:t> ;</w:t>
      </w:r>
      <w:r w:rsidRPr="000A20E3">
        <w:rPr>
          <w:rFonts w:ascii="Arial" w:hAnsi="Arial"/>
        </w:rPr>
        <w:t xml:space="preserve"> </w:t>
      </w:r>
      <w:r w:rsidR="00545C00">
        <w:rPr>
          <w:rFonts w:ascii="Arial" w:hAnsi="Arial"/>
        </w:rPr>
        <w:t xml:space="preserve">elle </w:t>
      </w:r>
      <w:r w:rsidRPr="000A20E3">
        <w:rPr>
          <w:rFonts w:ascii="Arial" w:hAnsi="Arial"/>
        </w:rPr>
        <w:t xml:space="preserve">est régie par les dispositions </w:t>
      </w:r>
      <w:r w:rsidR="00B64C99">
        <w:rPr>
          <w:rFonts w:ascii="Arial" w:hAnsi="Arial"/>
        </w:rPr>
        <w:t>communautaires et nationales</w:t>
      </w:r>
      <w:r w:rsidRPr="000A20E3">
        <w:rPr>
          <w:rFonts w:ascii="Arial" w:hAnsi="Arial"/>
        </w:rPr>
        <w:t xml:space="preserve"> en vigueur et à venir, et par les présents statuts.</w:t>
      </w:r>
    </w:p>
    <w:p w14:paraId="0DF197BA" w14:textId="77777777" w:rsidR="00A90EE7" w:rsidRPr="000A20E3" w:rsidRDefault="001F2735" w:rsidP="001F2735">
      <w:pPr>
        <w:numPr>
          <w:ilvl w:val="0"/>
          <w:numId w:val="3"/>
        </w:numPr>
        <w:tabs>
          <w:tab w:val="left" w:pos="1276"/>
          <w:tab w:val="left" w:pos="1560"/>
          <w:tab w:val="left" w:pos="3261"/>
        </w:tabs>
        <w:spacing w:after="240"/>
        <w:jc w:val="both"/>
        <w:rPr>
          <w:rFonts w:ascii="Arial" w:hAnsi="Arial"/>
          <w:b/>
        </w:rPr>
      </w:pPr>
      <w:r>
        <w:rPr>
          <w:rFonts w:ascii="Arial" w:hAnsi="Arial"/>
          <w:b/>
        </w:rPr>
        <w:t>-</w:t>
      </w:r>
      <w:r>
        <w:rPr>
          <w:rFonts w:ascii="Arial" w:hAnsi="Arial"/>
          <w:b/>
        </w:rPr>
        <w:tab/>
        <w:t>DENOMINATION</w:t>
      </w:r>
      <w:r>
        <w:rPr>
          <w:rFonts w:ascii="Arial" w:hAnsi="Arial"/>
          <w:b/>
        </w:rPr>
        <w:tab/>
        <w:t>-</w:t>
      </w:r>
    </w:p>
    <w:p w14:paraId="085684C1" w14:textId="77777777" w:rsidR="00A90EE7" w:rsidRPr="000A20E3" w:rsidRDefault="00A90EE7" w:rsidP="001F2735">
      <w:pPr>
        <w:spacing w:after="120"/>
        <w:jc w:val="both"/>
        <w:rPr>
          <w:rFonts w:ascii="Arial" w:hAnsi="Arial"/>
        </w:rPr>
      </w:pPr>
      <w:r w:rsidRPr="000A20E3">
        <w:rPr>
          <w:rFonts w:ascii="Arial" w:hAnsi="Arial"/>
        </w:rPr>
        <w:t>La dénominati</w:t>
      </w:r>
      <w:r w:rsidR="003C24B8" w:rsidRPr="000A20E3">
        <w:rPr>
          <w:rFonts w:ascii="Arial" w:hAnsi="Arial"/>
        </w:rPr>
        <w:t>on sociale est SCOR SE.</w:t>
      </w:r>
    </w:p>
    <w:p w14:paraId="7A2F8CD8" w14:textId="77777777" w:rsidR="00A90EE7" w:rsidRPr="000A20E3" w:rsidRDefault="00A90EE7" w:rsidP="00903F5F">
      <w:pPr>
        <w:spacing w:after="240"/>
        <w:jc w:val="both"/>
        <w:rPr>
          <w:rFonts w:ascii="Arial" w:hAnsi="Arial"/>
        </w:rPr>
      </w:pPr>
      <w:r w:rsidRPr="000A20E3">
        <w:rPr>
          <w:rFonts w:ascii="Arial" w:hAnsi="Arial"/>
        </w:rPr>
        <w:t>La Société</w:t>
      </w:r>
      <w:r w:rsidR="0037551D">
        <w:rPr>
          <w:rFonts w:ascii="Arial" w:hAnsi="Arial"/>
        </w:rPr>
        <w:t xml:space="preserve"> a été créée</w:t>
      </w:r>
      <w:r w:rsidRPr="000A20E3">
        <w:rPr>
          <w:rFonts w:ascii="Arial" w:hAnsi="Arial"/>
        </w:rPr>
        <w:t xml:space="preserve"> sous la dénomination de COMPAGNIE IMPERIALE DES VOITURES DE PARIS, </w:t>
      </w:r>
      <w:r w:rsidR="0037551D">
        <w:rPr>
          <w:rFonts w:ascii="Arial" w:hAnsi="Arial"/>
        </w:rPr>
        <w:t xml:space="preserve">puis </w:t>
      </w:r>
      <w:r w:rsidRPr="000A20E3">
        <w:rPr>
          <w:rFonts w:ascii="Arial" w:hAnsi="Arial"/>
        </w:rPr>
        <w:t xml:space="preserve">a </w:t>
      </w:r>
      <w:r w:rsidR="0037551D">
        <w:rPr>
          <w:rFonts w:ascii="Arial" w:hAnsi="Arial"/>
        </w:rPr>
        <w:t xml:space="preserve">pris </w:t>
      </w:r>
      <w:r w:rsidRPr="000A20E3">
        <w:rPr>
          <w:rFonts w:ascii="Arial" w:hAnsi="Arial"/>
        </w:rPr>
        <w:t>la dénomination de COMPAGNIE GENERALE DES VOITURES A PARIS</w:t>
      </w:r>
      <w:r w:rsidR="0037551D">
        <w:rPr>
          <w:rFonts w:ascii="Arial" w:hAnsi="Arial"/>
        </w:rPr>
        <w:t xml:space="preserve"> en 1866, lors de sa transformation en société anonyme</w:t>
      </w:r>
      <w:r w:rsidRPr="000A20E3">
        <w:rPr>
          <w:rFonts w:ascii="Arial" w:hAnsi="Arial"/>
        </w:rPr>
        <w:t>. Elle a ensuite été successivement dénommée, en 1977 C.G.V. (Compagnie Générale des Voitures à Paris), en 1989 SCOR S.A. et en 1996 SCOR.</w:t>
      </w:r>
    </w:p>
    <w:p w14:paraId="0D3B252C" w14:textId="77777777" w:rsidR="00A90EE7" w:rsidRPr="000A20E3" w:rsidRDefault="00A90EE7" w:rsidP="002D6B55">
      <w:pPr>
        <w:numPr>
          <w:ilvl w:val="0"/>
          <w:numId w:val="3"/>
        </w:numPr>
        <w:tabs>
          <w:tab w:val="left" w:pos="1276"/>
          <w:tab w:val="left" w:pos="1560"/>
          <w:tab w:val="left" w:pos="3119"/>
        </w:tabs>
        <w:spacing w:after="240"/>
        <w:jc w:val="both"/>
        <w:rPr>
          <w:rFonts w:ascii="Arial" w:hAnsi="Arial"/>
          <w:b/>
        </w:rPr>
      </w:pPr>
      <w:r w:rsidRPr="000A20E3">
        <w:rPr>
          <w:rFonts w:ascii="Arial" w:hAnsi="Arial"/>
          <w:b/>
        </w:rPr>
        <w:t>-</w:t>
      </w:r>
      <w:r w:rsidR="001F2735">
        <w:rPr>
          <w:rFonts w:ascii="Arial" w:hAnsi="Arial"/>
          <w:b/>
        </w:rPr>
        <w:tab/>
      </w:r>
      <w:r w:rsidRPr="000A20E3">
        <w:rPr>
          <w:rFonts w:ascii="Arial" w:hAnsi="Arial"/>
          <w:b/>
        </w:rPr>
        <w:t>OBJET SOCIAL</w:t>
      </w:r>
      <w:r w:rsidR="001F2735">
        <w:rPr>
          <w:rFonts w:ascii="Arial" w:hAnsi="Arial"/>
          <w:b/>
        </w:rPr>
        <w:tab/>
      </w:r>
      <w:r w:rsidRPr="000A20E3">
        <w:rPr>
          <w:rFonts w:ascii="Arial" w:hAnsi="Arial"/>
          <w:b/>
        </w:rPr>
        <w:t>-</w:t>
      </w:r>
    </w:p>
    <w:p w14:paraId="310DAF46" w14:textId="77777777" w:rsidR="00A90EE7" w:rsidRPr="000A20E3" w:rsidRDefault="00A90EE7" w:rsidP="001F2735">
      <w:pPr>
        <w:spacing w:after="120"/>
        <w:jc w:val="both"/>
        <w:rPr>
          <w:rFonts w:ascii="Arial" w:hAnsi="Arial"/>
        </w:rPr>
      </w:pPr>
      <w:r w:rsidRPr="000A20E3">
        <w:rPr>
          <w:rFonts w:ascii="Arial" w:hAnsi="Arial"/>
        </w:rPr>
        <w:t>La Société a pour objet, directement ou indirectement, en tous pays :</w:t>
      </w:r>
    </w:p>
    <w:p w14:paraId="7509E34C" w14:textId="77777777" w:rsidR="00A90EE7" w:rsidRPr="000A20E3" w:rsidRDefault="00A90EE7" w:rsidP="001A3D43">
      <w:pPr>
        <w:numPr>
          <w:ilvl w:val="1"/>
          <w:numId w:val="3"/>
        </w:numPr>
        <w:spacing w:after="120"/>
        <w:jc w:val="both"/>
        <w:rPr>
          <w:rFonts w:ascii="Arial" w:hAnsi="Arial"/>
        </w:rPr>
      </w:pPr>
      <w:r w:rsidRPr="000A20E3">
        <w:rPr>
          <w:rFonts w:ascii="Arial" w:hAnsi="Arial"/>
        </w:rPr>
        <w:t>la réalisation d'opérations d'assurance et de réassurance, de cession ou de rétrocession de toute nature, en toute branche et en tout pays ; la reprise sous quelque forme que ce soit, de contrats ou engagements de réassurance de toute compagnie, société, organisme, entreprise ou association française ou étrangère, et la création, l'acquisition, la location, la prise à bail, l'installation, l'exploitation de tout établissement se rapportant à ces activités ;</w:t>
      </w:r>
    </w:p>
    <w:p w14:paraId="1761D6C5" w14:textId="77777777" w:rsidR="00A90EE7" w:rsidRPr="000A20E3" w:rsidRDefault="00A90EE7" w:rsidP="001A3D43">
      <w:pPr>
        <w:numPr>
          <w:ilvl w:val="1"/>
          <w:numId w:val="3"/>
        </w:numPr>
        <w:spacing w:after="120"/>
        <w:jc w:val="both"/>
        <w:rPr>
          <w:rFonts w:ascii="Arial" w:hAnsi="Arial"/>
        </w:rPr>
      </w:pPr>
      <w:r w:rsidRPr="000A20E3">
        <w:rPr>
          <w:rFonts w:ascii="Arial" w:hAnsi="Arial"/>
        </w:rPr>
        <w:t>la construction, la location, l'exploitation et l'achat de tous immeubles ;</w:t>
      </w:r>
    </w:p>
    <w:p w14:paraId="1F78F64C" w14:textId="77777777" w:rsidR="00A90EE7" w:rsidRPr="000A20E3" w:rsidRDefault="00A90EE7" w:rsidP="001A3D43">
      <w:pPr>
        <w:numPr>
          <w:ilvl w:val="1"/>
          <w:numId w:val="3"/>
        </w:numPr>
        <w:spacing w:after="120"/>
        <w:jc w:val="both"/>
        <w:rPr>
          <w:rFonts w:ascii="Arial" w:hAnsi="Arial"/>
        </w:rPr>
      </w:pPr>
      <w:r w:rsidRPr="000A20E3">
        <w:rPr>
          <w:rFonts w:ascii="Arial" w:hAnsi="Arial"/>
        </w:rPr>
        <w:t>l'acquisition et la gestion de toutes valeurs mobilières et droits sociaux, par tous moyens et notamment, par voie de souscription, d'apports</w:t>
      </w:r>
      <w:r w:rsidR="001F04C3">
        <w:rPr>
          <w:rFonts w:ascii="Arial" w:hAnsi="Arial"/>
        </w:rPr>
        <w:t>,</w:t>
      </w:r>
      <w:r w:rsidRPr="000A20E3">
        <w:rPr>
          <w:rFonts w:ascii="Arial" w:hAnsi="Arial"/>
        </w:rPr>
        <w:t xml:space="preserve"> d'acquisitions d'actions, d'obligations, de parts sociales, de commandites et autres droits sociaux ;</w:t>
      </w:r>
    </w:p>
    <w:p w14:paraId="7E8D73F5" w14:textId="77777777" w:rsidR="00A90EE7" w:rsidRPr="000A20E3" w:rsidRDefault="00A90EE7" w:rsidP="001A3D43">
      <w:pPr>
        <w:numPr>
          <w:ilvl w:val="1"/>
          <w:numId w:val="3"/>
        </w:numPr>
        <w:spacing w:after="120"/>
        <w:jc w:val="both"/>
        <w:rPr>
          <w:rFonts w:ascii="Arial" w:hAnsi="Arial"/>
        </w:rPr>
      </w:pPr>
      <w:r w:rsidRPr="000A20E3">
        <w:rPr>
          <w:rFonts w:ascii="Arial" w:hAnsi="Arial"/>
        </w:rPr>
        <w:t>la prise de participation ou d'intérêts dans toutes sociétés et entreprises industrielles, commerciales, agricoles, financières, mobilières et immobilières, la création de toutes sociétés, la participation à toutes augmentations de capital, fusions, scissions et apports partiels ;</w:t>
      </w:r>
    </w:p>
    <w:p w14:paraId="13A6809B" w14:textId="77777777" w:rsidR="00A90EE7" w:rsidRDefault="00A90EE7" w:rsidP="001A3D43">
      <w:pPr>
        <w:numPr>
          <w:ilvl w:val="1"/>
          <w:numId w:val="3"/>
        </w:numPr>
        <w:spacing w:after="120"/>
        <w:jc w:val="both"/>
        <w:rPr>
          <w:rFonts w:ascii="Arial" w:hAnsi="Arial"/>
        </w:rPr>
      </w:pPr>
      <w:r w:rsidRPr="000A20E3">
        <w:rPr>
          <w:rFonts w:ascii="Arial" w:hAnsi="Arial"/>
        </w:rPr>
        <w:t>l'administration, la direction et la gestion de toutes sociétés ou entreprises, la participation directe ou indirecte dans toutes opérations faites par ces sociétés ou entreprises, par toutes voies et, notamment, dans toutes sociétés ou participations ;</w:t>
      </w:r>
    </w:p>
    <w:p w14:paraId="75A084DC" w14:textId="77777777" w:rsidR="001F04C3" w:rsidRPr="00A73960" w:rsidRDefault="001F04C3" w:rsidP="001A3D43">
      <w:pPr>
        <w:numPr>
          <w:ilvl w:val="1"/>
          <w:numId w:val="3"/>
        </w:numPr>
        <w:spacing w:after="120"/>
        <w:jc w:val="both"/>
        <w:rPr>
          <w:rFonts w:ascii="Arial" w:hAnsi="Arial"/>
        </w:rPr>
      </w:pPr>
      <w:r w:rsidRPr="00A73960">
        <w:rPr>
          <w:rFonts w:ascii="Arial" w:hAnsi="Arial"/>
        </w:rPr>
        <w:t xml:space="preserve">la mise en œuvre et la gestion d’une centralisation de trésorerie au sein du groupe et la fourniture à toute société du groupe concernée de services </w:t>
      </w:r>
      <w:r w:rsidR="000B4A0D" w:rsidRPr="00A73960">
        <w:rPr>
          <w:rFonts w:ascii="Arial" w:hAnsi="Arial"/>
        </w:rPr>
        <w:t>liés à la gestion et au fonctionnement d’une centralisation de trésorerie ;</w:t>
      </w:r>
    </w:p>
    <w:p w14:paraId="2A15E1DC" w14:textId="77777777" w:rsidR="00A90EE7" w:rsidRPr="000A20E3" w:rsidRDefault="000B4A0D" w:rsidP="001A3D43">
      <w:pPr>
        <w:spacing w:after="240"/>
        <w:ind w:left="567" w:hanging="567"/>
        <w:jc w:val="both"/>
        <w:rPr>
          <w:rFonts w:ascii="Arial" w:hAnsi="Arial"/>
        </w:rPr>
      </w:pPr>
      <w:r>
        <w:rPr>
          <w:rFonts w:ascii="Arial" w:hAnsi="Arial"/>
        </w:rPr>
        <w:tab/>
        <w:t>e</w:t>
      </w:r>
      <w:r w:rsidR="00A90EE7" w:rsidRPr="000A20E3">
        <w:rPr>
          <w:rFonts w:ascii="Arial" w:hAnsi="Arial"/>
        </w:rPr>
        <w:t xml:space="preserve">t généralement, toutes opérations industrielles, commerciales, financières, mobilières et immobilières, pouvant se rattacher </w:t>
      </w:r>
      <w:r w:rsidR="00A90EE7" w:rsidRPr="00A73960">
        <w:rPr>
          <w:rFonts w:ascii="Arial" w:hAnsi="Arial"/>
        </w:rPr>
        <w:t xml:space="preserve">directement </w:t>
      </w:r>
      <w:r w:rsidR="00BE679F" w:rsidRPr="00A73960">
        <w:rPr>
          <w:rFonts w:ascii="Arial" w:hAnsi="Arial"/>
        </w:rPr>
        <w:t xml:space="preserve">ou indirectement </w:t>
      </w:r>
      <w:r w:rsidR="00A90EE7" w:rsidRPr="00A73960">
        <w:rPr>
          <w:rFonts w:ascii="Arial" w:hAnsi="Arial"/>
        </w:rPr>
        <w:t>aux</w:t>
      </w:r>
      <w:r w:rsidR="00A90EE7" w:rsidRPr="000A20E3">
        <w:rPr>
          <w:rFonts w:ascii="Arial" w:hAnsi="Arial"/>
        </w:rPr>
        <w:t xml:space="preserve"> objets ci-dessus </w:t>
      </w:r>
      <w:r w:rsidR="00A90EE7" w:rsidRPr="00A73960">
        <w:rPr>
          <w:rFonts w:ascii="Arial" w:hAnsi="Arial"/>
        </w:rPr>
        <w:t xml:space="preserve">ou </w:t>
      </w:r>
      <w:r w:rsidR="00BE679F" w:rsidRPr="00A73960">
        <w:rPr>
          <w:rFonts w:ascii="Arial" w:hAnsi="Arial"/>
        </w:rPr>
        <w:t xml:space="preserve">connexes ou </w:t>
      </w:r>
      <w:r w:rsidR="00A90EE7" w:rsidRPr="00A73960">
        <w:rPr>
          <w:rFonts w:ascii="Arial" w:hAnsi="Arial"/>
        </w:rPr>
        <w:t>susceptibles d'en faciliter l'application ou le développement.</w:t>
      </w:r>
    </w:p>
    <w:p w14:paraId="24868B2B" w14:textId="77777777" w:rsidR="00A90EE7" w:rsidRPr="000A20E3" w:rsidRDefault="00A90EE7" w:rsidP="002D6B55">
      <w:pPr>
        <w:numPr>
          <w:ilvl w:val="0"/>
          <w:numId w:val="3"/>
        </w:numPr>
        <w:tabs>
          <w:tab w:val="left" w:pos="1276"/>
          <w:tab w:val="left" w:pos="1560"/>
          <w:tab w:val="left" w:pos="6804"/>
        </w:tabs>
        <w:spacing w:after="240"/>
        <w:jc w:val="both"/>
        <w:rPr>
          <w:rFonts w:ascii="Arial" w:hAnsi="Arial"/>
          <w:b/>
        </w:rPr>
      </w:pPr>
      <w:r w:rsidRPr="000A20E3">
        <w:rPr>
          <w:rFonts w:ascii="Arial" w:hAnsi="Arial"/>
          <w:b/>
        </w:rPr>
        <w:t>-</w:t>
      </w:r>
      <w:r w:rsidR="002D6B55">
        <w:rPr>
          <w:rFonts w:ascii="Arial" w:hAnsi="Arial"/>
          <w:b/>
        </w:rPr>
        <w:tab/>
      </w:r>
      <w:r w:rsidR="003C24B8" w:rsidRPr="000A20E3">
        <w:rPr>
          <w:rFonts w:ascii="Arial" w:hAnsi="Arial"/>
          <w:b/>
        </w:rPr>
        <w:t>SIEGE STATUTAIRE ET ADMINISTRATION CENTRALE</w:t>
      </w:r>
      <w:r w:rsidR="002D6B55">
        <w:rPr>
          <w:rFonts w:ascii="Arial" w:hAnsi="Arial"/>
          <w:b/>
        </w:rPr>
        <w:tab/>
        <w:t>-</w:t>
      </w:r>
    </w:p>
    <w:p w14:paraId="5895A6B8" w14:textId="77777777" w:rsidR="00AC2202" w:rsidRPr="000A20E3" w:rsidRDefault="003C24B8" w:rsidP="001F2735">
      <w:pPr>
        <w:spacing w:after="120"/>
        <w:jc w:val="both"/>
        <w:rPr>
          <w:rFonts w:ascii="Arial" w:hAnsi="Arial"/>
        </w:rPr>
      </w:pPr>
      <w:r w:rsidRPr="000A20E3">
        <w:rPr>
          <w:rFonts w:ascii="Arial" w:hAnsi="Arial"/>
        </w:rPr>
        <w:t xml:space="preserve">Le siège statutaire et l'administration centrale </w:t>
      </w:r>
      <w:r w:rsidR="009164E8">
        <w:rPr>
          <w:rFonts w:ascii="Arial" w:hAnsi="Arial"/>
        </w:rPr>
        <w:t xml:space="preserve">de la Société </w:t>
      </w:r>
      <w:r w:rsidRPr="000A20E3">
        <w:rPr>
          <w:rFonts w:ascii="Arial" w:hAnsi="Arial"/>
        </w:rPr>
        <w:t>sont</w:t>
      </w:r>
      <w:r w:rsidR="005900DF">
        <w:rPr>
          <w:rFonts w:ascii="Arial" w:hAnsi="Arial"/>
        </w:rPr>
        <w:t xml:space="preserve"> </w:t>
      </w:r>
      <w:r w:rsidR="009164E8">
        <w:rPr>
          <w:rFonts w:ascii="Arial" w:hAnsi="Arial"/>
        </w:rPr>
        <w:t xml:space="preserve">établis </w:t>
      </w:r>
      <w:r w:rsidR="005900DF">
        <w:rPr>
          <w:rFonts w:ascii="Arial" w:hAnsi="Arial"/>
        </w:rPr>
        <w:t xml:space="preserve">à </w:t>
      </w:r>
      <w:r w:rsidR="00B64B45">
        <w:rPr>
          <w:rFonts w:ascii="Arial" w:hAnsi="Arial"/>
        </w:rPr>
        <w:t>Paris (75016), 5, Avenue Kléber</w:t>
      </w:r>
      <w:r w:rsidR="00DD19EB">
        <w:rPr>
          <w:rFonts w:ascii="Arial" w:hAnsi="Arial"/>
        </w:rPr>
        <w:t>.</w:t>
      </w:r>
    </w:p>
    <w:p w14:paraId="0029C03B" w14:textId="0DFB2B15" w:rsidR="00A90EE7" w:rsidRDefault="003C24B8" w:rsidP="002D6B55">
      <w:pPr>
        <w:spacing w:after="240"/>
        <w:jc w:val="both"/>
        <w:rPr>
          <w:rFonts w:ascii="Arial" w:hAnsi="Arial"/>
        </w:rPr>
      </w:pPr>
      <w:r w:rsidRPr="000A20E3">
        <w:rPr>
          <w:rFonts w:ascii="Arial" w:hAnsi="Arial"/>
        </w:rPr>
        <w:t xml:space="preserve">Le déplacement du siège statutaire </w:t>
      </w:r>
      <w:r w:rsidR="00A90EE7" w:rsidRPr="000A20E3">
        <w:rPr>
          <w:rFonts w:ascii="Arial" w:hAnsi="Arial"/>
        </w:rPr>
        <w:t xml:space="preserve">dans le même département ou dans un département limitrophe peut être décidé par le Conseil d'Administration </w:t>
      </w:r>
      <w:r w:rsidR="009164E8" w:rsidRPr="009164E8">
        <w:rPr>
          <w:rFonts w:ascii="Arial" w:hAnsi="Arial" w:cs="Arial"/>
        </w:rPr>
        <w:t xml:space="preserve">(lequel est alors habilité à modifier les statuts en conséquence) </w:t>
      </w:r>
      <w:r w:rsidR="00A90EE7" w:rsidRPr="000A20E3">
        <w:rPr>
          <w:rFonts w:ascii="Arial" w:hAnsi="Arial"/>
        </w:rPr>
        <w:t xml:space="preserve">sous réserve de ratification de cette décision par la </w:t>
      </w:r>
      <w:r w:rsidR="009164E8">
        <w:rPr>
          <w:rFonts w:ascii="Arial" w:hAnsi="Arial"/>
        </w:rPr>
        <w:t xml:space="preserve">plus </w:t>
      </w:r>
      <w:r w:rsidR="00A90EE7" w:rsidRPr="000A20E3">
        <w:rPr>
          <w:rFonts w:ascii="Arial" w:hAnsi="Arial"/>
        </w:rPr>
        <w:t xml:space="preserve">prochaine Assemblée Générale </w:t>
      </w:r>
      <w:r w:rsidR="00A90EE7" w:rsidRPr="002D6B55">
        <w:rPr>
          <w:rFonts w:ascii="Arial" w:hAnsi="Arial" w:cs="Arial"/>
        </w:rPr>
        <w:t>Ordinaire</w:t>
      </w:r>
      <w:r w:rsidR="00A90EE7" w:rsidRPr="000A20E3">
        <w:rPr>
          <w:rFonts w:ascii="Arial" w:hAnsi="Arial"/>
        </w:rPr>
        <w:t>.</w:t>
      </w:r>
    </w:p>
    <w:p w14:paraId="5CC053AD" w14:textId="77777777" w:rsidR="00A90EE7" w:rsidRPr="000A20E3" w:rsidRDefault="00C5536A" w:rsidP="002D6B55">
      <w:pPr>
        <w:numPr>
          <w:ilvl w:val="0"/>
          <w:numId w:val="3"/>
        </w:numPr>
        <w:tabs>
          <w:tab w:val="left" w:pos="1276"/>
          <w:tab w:val="left" w:pos="1560"/>
          <w:tab w:val="left" w:pos="3969"/>
        </w:tabs>
        <w:spacing w:after="240"/>
        <w:jc w:val="both"/>
        <w:rPr>
          <w:rFonts w:ascii="Arial" w:hAnsi="Arial"/>
          <w:b/>
        </w:rPr>
      </w:pPr>
      <w:r>
        <w:rPr>
          <w:rFonts w:ascii="Arial" w:hAnsi="Arial"/>
          <w:b/>
        </w:rPr>
        <w:br w:type="page"/>
      </w:r>
      <w:r w:rsidR="00A90EE7" w:rsidRPr="000A20E3">
        <w:rPr>
          <w:rFonts w:ascii="Arial" w:hAnsi="Arial"/>
          <w:b/>
        </w:rPr>
        <w:lastRenderedPageBreak/>
        <w:t>-</w:t>
      </w:r>
      <w:r w:rsidR="002D6B55">
        <w:rPr>
          <w:rFonts w:ascii="Arial" w:hAnsi="Arial"/>
          <w:b/>
        </w:rPr>
        <w:tab/>
      </w:r>
      <w:r w:rsidR="00A90EE7" w:rsidRPr="000A20E3">
        <w:rPr>
          <w:rFonts w:ascii="Arial" w:hAnsi="Arial"/>
          <w:b/>
        </w:rPr>
        <w:t>DUREE DE LA SOCIETE</w:t>
      </w:r>
      <w:r w:rsidR="002D6B55">
        <w:rPr>
          <w:rFonts w:ascii="Arial" w:hAnsi="Arial"/>
          <w:b/>
        </w:rPr>
        <w:tab/>
      </w:r>
      <w:r w:rsidR="00A90EE7" w:rsidRPr="000A20E3">
        <w:rPr>
          <w:rFonts w:ascii="Arial" w:hAnsi="Arial"/>
          <w:b/>
        </w:rPr>
        <w:t>-</w:t>
      </w:r>
    </w:p>
    <w:p w14:paraId="5956EF2F" w14:textId="48080F9A" w:rsidR="002D6B55" w:rsidRDefault="00AD74CA" w:rsidP="002D6B55">
      <w:pPr>
        <w:spacing w:after="240"/>
        <w:jc w:val="both"/>
        <w:rPr>
          <w:rFonts w:ascii="Arial" w:hAnsi="Arial"/>
        </w:rPr>
      </w:pPr>
      <w:r w:rsidRPr="00AD74CA">
        <w:rPr>
          <w:rFonts w:ascii="Arial" w:hAnsi="Arial"/>
        </w:rPr>
        <w:t>La durée de la Société a été prorogée de 99 ans par l’Assemblée Générale Extraordinaire du 25 avril 2013 et expirera le 25 avril 2112 sauf dissolution anticipée ou nouvelle prorogation</w:t>
      </w:r>
      <w:r w:rsidR="00A90EE7" w:rsidRPr="000A20E3">
        <w:rPr>
          <w:rFonts w:ascii="Arial" w:hAnsi="Arial"/>
        </w:rPr>
        <w:t>.</w:t>
      </w:r>
    </w:p>
    <w:p w14:paraId="7722D668" w14:textId="77777777" w:rsidR="00191E00" w:rsidRDefault="00967079" w:rsidP="00191E00">
      <w:pPr>
        <w:numPr>
          <w:ilvl w:val="0"/>
          <w:numId w:val="3"/>
        </w:numPr>
        <w:tabs>
          <w:tab w:val="left" w:pos="1276"/>
          <w:tab w:val="left" w:pos="1560"/>
          <w:tab w:val="left" w:pos="3402"/>
        </w:tabs>
        <w:spacing w:after="240"/>
        <w:jc w:val="both"/>
        <w:rPr>
          <w:rFonts w:ascii="Arial" w:hAnsi="Arial"/>
          <w:b/>
        </w:rPr>
      </w:pPr>
      <w:r>
        <w:rPr>
          <w:rFonts w:ascii="Arial" w:hAnsi="Arial"/>
          <w:b/>
        </w:rPr>
        <w:t>-</w:t>
      </w:r>
      <w:r>
        <w:rPr>
          <w:rFonts w:ascii="Arial" w:hAnsi="Arial"/>
          <w:b/>
        </w:rPr>
        <w:tab/>
      </w:r>
      <w:r w:rsidR="00A90EE7" w:rsidRPr="000A20E3">
        <w:rPr>
          <w:rFonts w:ascii="Arial" w:hAnsi="Arial"/>
          <w:b/>
        </w:rPr>
        <w:t>CAPITAL SOCIAL</w:t>
      </w:r>
      <w:r>
        <w:rPr>
          <w:rFonts w:ascii="Arial" w:hAnsi="Arial"/>
          <w:b/>
        </w:rPr>
        <w:tab/>
      </w:r>
      <w:r w:rsidR="00A90EE7" w:rsidRPr="000A20E3">
        <w:rPr>
          <w:rFonts w:ascii="Arial" w:hAnsi="Arial"/>
          <w:b/>
        </w:rPr>
        <w:t>-</w:t>
      </w:r>
    </w:p>
    <w:p w14:paraId="2A737DDA" w14:textId="77777777" w:rsidR="007432E6" w:rsidRPr="007432E6" w:rsidRDefault="007432E6" w:rsidP="007432E6">
      <w:pPr>
        <w:pStyle w:val="Paragraphedeliste"/>
        <w:tabs>
          <w:tab w:val="left" w:pos="1276"/>
          <w:tab w:val="left" w:pos="1560"/>
          <w:tab w:val="left" w:pos="5670"/>
        </w:tabs>
        <w:spacing w:after="240"/>
        <w:ind w:left="0"/>
        <w:jc w:val="both"/>
        <w:rPr>
          <w:rFonts w:ascii="Arial" w:hAnsi="Arial" w:cs="Arial"/>
        </w:rPr>
      </w:pPr>
      <w:r w:rsidRPr="007432E6">
        <w:rPr>
          <w:rFonts w:ascii="Arial" w:hAnsi="Arial" w:cs="Arial"/>
        </w:rPr>
        <w:t>Le montant nominal du capital social est de 1 469 373 374,58 euros ; il est divisé en 186 540 376 (cent quatre-vingt-six millions cinq cent quarante mille trois cent soixante-seize) actions d’une valeur nominale de 7,8769723 euros chacune.</w:t>
      </w:r>
    </w:p>
    <w:p w14:paraId="1D670F2D" w14:textId="77777777" w:rsidR="00A90EE7" w:rsidRPr="000A20E3" w:rsidRDefault="00A90EE7" w:rsidP="00890ABB">
      <w:pPr>
        <w:numPr>
          <w:ilvl w:val="0"/>
          <w:numId w:val="3"/>
        </w:numPr>
        <w:tabs>
          <w:tab w:val="left" w:pos="1276"/>
          <w:tab w:val="left" w:pos="1560"/>
          <w:tab w:val="left" w:pos="5670"/>
        </w:tabs>
        <w:spacing w:after="240"/>
        <w:jc w:val="both"/>
        <w:rPr>
          <w:rFonts w:ascii="Arial" w:hAnsi="Arial"/>
          <w:b/>
        </w:rPr>
      </w:pPr>
      <w:r w:rsidRPr="000A20E3">
        <w:rPr>
          <w:rFonts w:ascii="Arial" w:hAnsi="Arial"/>
          <w:b/>
        </w:rPr>
        <w:t>-</w:t>
      </w:r>
      <w:r w:rsidR="00890ABB">
        <w:rPr>
          <w:rFonts w:ascii="Arial" w:hAnsi="Arial"/>
          <w:b/>
        </w:rPr>
        <w:tab/>
      </w:r>
      <w:r w:rsidRPr="000A20E3">
        <w:rPr>
          <w:rFonts w:ascii="Arial" w:hAnsi="Arial"/>
          <w:b/>
        </w:rPr>
        <w:t>FORME ET TRANSMISSION DES ACTIONS</w:t>
      </w:r>
      <w:r w:rsidR="00890ABB">
        <w:rPr>
          <w:rFonts w:ascii="Arial" w:hAnsi="Arial"/>
          <w:b/>
        </w:rPr>
        <w:tab/>
      </w:r>
      <w:r w:rsidRPr="000A20E3">
        <w:rPr>
          <w:rFonts w:ascii="Arial" w:hAnsi="Arial"/>
          <w:b/>
        </w:rPr>
        <w:t>-</w:t>
      </w:r>
    </w:p>
    <w:p w14:paraId="15BE0592" w14:textId="77777777" w:rsidR="00A90EE7" w:rsidRPr="00890ABB" w:rsidRDefault="00A90EE7" w:rsidP="00967079">
      <w:pPr>
        <w:spacing w:after="120"/>
        <w:jc w:val="both"/>
        <w:rPr>
          <w:rFonts w:ascii="Arial" w:hAnsi="Arial" w:cs="Arial"/>
        </w:rPr>
      </w:pPr>
      <w:r w:rsidRPr="00890ABB">
        <w:rPr>
          <w:rFonts w:ascii="Arial" w:hAnsi="Arial" w:cs="Arial"/>
        </w:rPr>
        <w:t>Les actions entièrement libérées sont nominatives ou au porteur, au choix de l'</w:t>
      </w:r>
      <w:r w:rsidR="00A86C5F" w:rsidRPr="00890ABB">
        <w:rPr>
          <w:rFonts w:ascii="Arial" w:hAnsi="Arial" w:cs="Arial"/>
        </w:rPr>
        <w:t>a</w:t>
      </w:r>
      <w:r w:rsidRPr="00890ABB">
        <w:rPr>
          <w:rFonts w:ascii="Arial" w:hAnsi="Arial" w:cs="Arial"/>
        </w:rPr>
        <w:t>ctionnaire.</w:t>
      </w:r>
    </w:p>
    <w:p w14:paraId="35E86BCF" w14:textId="5489E815" w:rsidR="00A90EE7" w:rsidRPr="00CF2A8E" w:rsidRDefault="00A90EE7" w:rsidP="00967079">
      <w:pPr>
        <w:spacing w:after="120"/>
        <w:jc w:val="both"/>
        <w:rPr>
          <w:rFonts w:ascii="Arial" w:hAnsi="Arial" w:cs="Arial"/>
        </w:rPr>
      </w:pPr>
      <w:r w:rsidRPr="00CF2A8E">
        <w:rPr>
          <w:rFonts w:ascii="Arial" w:hAnsi="Arial" w:cs="Arial"/>
        </w:rPr>
        <w:t xml:space="preserve">La Société peut </w:t>
      </w:r>
      <w:r w:rsidRPr="005172B7">
        <w:rPr>
          <w:rFonts w:ascii="Arial" w:hAnsi="Arial" w:cs="Arial"/>
          <w:strike/>
          <w:color w:val="FF0000"/>
        </w:rPr>
        <w:t>demander</w:t>
      </w:r>
      <w:r w:rsidR="00F263BF">
        <w:rPr>
          <w:rFonts w:ascii="Arial" w:hAnsi="Arial" w:cs="Arial"/>
          <w:strike/>
          <w:color w:val="FF0000"/>
        </w:rPr>
        <w:t xml:space="preserve"> </w:t>
      </w:r>
      <w:r w:rsidRPr="00CF2A8E">
        <w:rPr>
          <w:rFonts w:ascii="Arial" w:hAnsi="Arial" w:cs="Arial"/>
        </w:rPr>
        <w:t xml:space="preserve">à tout moment </w:t>
      </w:r>
      <w:r w:rsidR="00CF2A8E" w:rsidRPr="005172B7">
        <w:rPr>
          <w:rFonts w:ascii="Arial" w:hAnsi="Arial" w:cs="Arial"/>
          <w:color w:val="FF0000"/>
          <w:u w:val="single"/>
        </w:rPr>
        <w:t>mettre en œuvre</w:t>
      </w:r>
      <w:r w:rsidR="00CF2A8E" w:rsidRPr="005172B7">
        <w:rPr>
          <w:rFonts w:ascii="Arial" w:hAnsi="Arial" w:cs="Arial"/>
          <w:color w:val="FF0000"/>
        </w:rPr>
        <w:t xml:space="preserve"> </w:t>
      </w:r>
      <w:r w:rsidRPr="005172B7">
        <w:rPr>
          <w:rFonts w:ascii="Arial" w:hAnsi="Arial" w:cs="Arial"/>
          <w:strike/>
          <w:color w:val="FF0000"/>
        </w:rPr>
        <w:t>au dépositaire central qui assure la tenue du compte émission de ses titres, les informations permettant</w:t>
      </w:r>
      <w:r w:rsidRPr="00CF2A8E">
        <w:rPr>
          <w:rFonts w:ascii="Arial" w:hAnsi="Arial" w:cs="Arial"/>
        </w:rPr>
        <w:t xml:space="preserve">, dans les conditions légales et réglementaires en vigueur, </w:t>
      </w:r>
      <w:r w:rsidR="00CF2A8E" w:rsidRPr="005172B7">
        <w:rPr>
          <w:rFonts w:ascii="Arial" w:hAnsi="Arial" w:cs="Arial"/>
          <w:color w:val="FF0000"/>
          <w:u w:val="single"/>
        </w:rPr>
        <w:t>la procédure d</w:t>
      </w:r>
      <w:r w:rsidRPr="005172B7">
        <w:rPr>
          <w:rFonts w:ascii="Arial" w:hAnsi="Arial" w:cs="Arial"/>
          <w:strike/>
          <w:color w:val="FF0000"/>
        </w:rPr>
        <w:t>l</w:t>
      </w:r>
      <w:r w:rsidRPr="00CF2A8E">
        <w:rPr>
          <w:rFonts w:ascii="Arial" w:hAnsi="Arial" w:cs="Arial"/>
        </w:rPr>
        <w:t xml:space="preserve">'identification </w:t>
      </w:r>
      <w:r w:rsidRPr="005172B7">
        <w:rPr>
          <w:rFonts w:ascii="Arial" w:hAnsi="Arial" w:cs="Arial"/>
          <w:strike/>
          <w:color w:val="FF0000"/>
        </w:rPr>
        <w:t>des détenteurs</w:t>
      </w:r>
      <w:r w:rsidRPr="005172B7">
        <w:rPr>
          <w:rFonts w:ascii="Arial" w:hAnsi="Arial" w:cs="Arial"/>
          <w:color w:val="FF0000"/>
        </w:rPr>
        <w:t xml:space="preserve"> </w:t>
      </w:r>
      <w:r w:rsidR="00CF2A8E" w:rsidRPr="005172B7">
        <w:rPr>
          <w:rFonts w:ascii="Arial" w:hAnsi="Arial" w:cs="Arial"/>
          <w:color w:val="FF0000"/>
          <w:u w:val="single"/>
        </w:rPr>
        <w:t>des actionnaires et des porteurs</w:t>
      </w:r>
      <w:r w:rsidR="00CF2A8E" w:rsidRPr="005172B7">
        <w:rPr>
          <w:rFonts w:ascii="Arial" w:hAnsi="Arial" w:cs="Arial"/>
          <w:color w:val="FF0000"/>
        </w:rPr>
        <w:t xml:space="preserve"> </w:t>
      </w:r>
      <w:r w:rsidRPr="00CF2A8E">
        <w:rPr>
          <w:rFonts w:ascii="Arial" w:hAnsi="Arial" w:cs="Arial"/>
        </w:rPr>
        <w:t>de titres conférant immédiatement ou à terme le droit de vote dans ses propres Assemblées d'</w:t>
      </w:r>
      <w:r w:rsidR="00A86C5F" w:rsidRPr="00CF2A8E">
        <w:rPr>
          <w:rFonts w:ascii="Arial" w:hAnsi="Arial" w:cs="Arial"/>
        </w:rPr>
        <w:t>a</w:t>
      </w:r>
      <w:r w:rsidRPr="00CF2A8E">
        <w:rPr>
          <w:rFonts w:ascii="Arial" w:hAnsi="Arial" w:cs="Arial"/>
        </w:rPr>
        <w:t>ctionnaires</w:t>
      </w:r>
      <w:r w:rsidRPr="000A20E3">
        <w:rPr>
          <w:rFonts w:ascii="Arial" w:hAnsi="Arial" w:cs="Arial"/>
        </w:rPr>
        <w:t xml:space="preserve">, </w:t>
      </w:r>
      <w:r w:rsidRPr="005172B7">
        <w:rPr>
          <w:rFonts w:ascii="Arial" w:hAnsi="Arial" w:cs="Arial"/>
          <w:strike/>
          <w:color w:val="FF0000"/>
        </w:rPr>
        <w:t>ainsi que la quantité de titres détenue par chacun d'entre eux et, le cas échéant, les restrictions dont ces titres peuvent être frappés</w:t>
      </w:r>
      <w:r w:rsidR="00CF2A8E" w:rsidRPr="00CF2A8E">
        <w:rPr>
          <w:rFonts w:ascii="Arial" w:hAnsi="Arial" w:cs="Arial"/>
        </w:rPr>
        <w:t xml:space="preserve"> </w:t>
      </w:r>
      <w:r w:rsidR="00CF2A8E" w:rsidRPr="005172B7">
        <w:rPr>
          <w:rFonts w:ascii="Arial" w:hAnsi="Arial" w:cs="Arial"/>
          <w:color w:val="FF0000"/>
          <w:u w:val="single"/>
        </w:rPr>
        <w:t>Le défaut de transmission des informations, ou une transmission incomplète ou erronée, donne lieu aux sanctions prévues par la loi</w:t>
      </w:r>
    </w:p>
    <w:p w14:paraId="307CBFC3" w14:textId="77777777" w:rsidR="00A90EE7" w:rsidRPr="00890ABB" w:rsidRDefault="00A90EE7" w:rsidP="00967079">
      <w:pPr>
        <w:spacing w:after="120"/>
        <w:jc w:val="both"/>
        <w:rPr>
          <w:rFonts w:ascii="Arial" w:hAnsi="Arial" w:cs="Arial"/>
        </w:rPr>
      </w:pPr>
      <w:r w:rsidRPr="00890ABB">
        <w:rPr>
          <w:rFonts w:ascii="Arial" w:hAnsi="Arial" w:cs="Arial"/>
        </w:rPr>
        <w:t>Les titres inscrits se transmettent par virement de compte à compte, dans les conditions et suivant les modalités fixées par la Loi.</w:t>
      </w:r>
    </w:p>
    <w:p w14:paraId="3D570931" w14:textId="16BDC114" w:rsidR="009C6E7F" w:rsidRDefault="009C6E7F" w:rsidP="009C6E7F">
      <w:pPr>
        <w:jc w:val="both"/>
        <w:rPr>
          <w:rFonts w:ascii="Arial" w:hAnsi="Arial" w:cs="Arial"/>
        </w:rPr>
      </w:pPr>
      <w:bookmarkStart w:id="1" w:name="_Hlk18513249"/>
      <w:r w:rsidRPr="005172B7">
        <w:rPr>
          <w:rFonts w:ascii="Arial" w:hAnsi="Arial" w:cs="Arial"/>
          <w:color w:val="FF0000"/>
          <w:u w:val="single"/>
        </w:rPr>
        <w:t>Outre le respect</w:t>
      </w:r>
      <w:r w:rsidRPr="005172B7">
        <w:rPr>
          <w:rFonts w:ascii="Arial" w:hAnsi="Arial" w:cs="Arial"/>
          <w:color w:val="FF0000"/>
        </w:rPr>
        <w:t xml:space="preserve"> </w:t>
      </w:r>
      <w:r w:rsidRPr="005172B7">
        <w:rPr>
          <w:rFonts w:ascii="Arial" w:hAnsi="Arial" w:cs="Arial"/>
          <w:strike/>
          <w:color w:val="FF0000"/>
        </w:rPr>
        <w:t>En sus</w:t>
      </w:r>
      <w:r w:rsidRPr="005172B7">
        <w:rPr>
          <w:rFonts w:ascii="Arial" w:hAnsi="Arial" w:cs="Arial"/>
          <w:color w:val="FF0000"/>
        </w:rPr>
        <w:t xml:space="preserve"> </w:t>
      </w:r>
      <w:r w:rsidRPr="00D76431">
        <w:rPr>
          <w:rFonts w:ascii="Arial" w:hAnsi="Arial" w:cs="Arial"/>
        </w:rPr>
        <w:t xml:space="preserve">des obligations légales d'information </w:t>
      </w:r>
      <w:r w:rsidRPr="005172B7">
        <w:rPr>
          <w:rFonts w:ascii="Arial" w:hAnsi="Arial" w:cs="Arial"/>
          <w:color w:val="FF0000"/>
          <w:u w:val="single"/>
        </w:rPr>
        <w:t>en cas de détention de certaines fractions du capital et des droits de vote,</w:t>
      </w:r>
      <w:r w:rsidRPr="00D76431">
        <w:rPr>
          <w:rFonts w:ascii="Arial" w:hAnsi="Arial" w:cs="Arial"/>
        </w:rPr>
        <w:t xml:space="preserve"> </w:t>
      </w:r>
      <w:r w:rsidRPr="005172B7">
        <w:rPr>
          <w:rFonts w:ascii="Arial" w:hAnsi="Arial" w:cs="Arial"/>
          <w:strike/>
          <w:color w:val="FF0000"/>
        </w:rPr>
        <w:t>qui incombent aux actionnaires, agissant seul ou de concert, venant à posséder directement ou indirectement une certaine fraction du capital ou des droits de vote de la Société,</w:t>
      </w:r>
      <w:ins w:id="2" w:author="PLACE-FAGET Beatrice (EXTERNAL)" w:date="2020-01-30T15:38:00Z">
        <w:r w:rsidR="001C6F5F">
          <w:rPr>
            <w:rFonts w:ascii="Arial" w:hAnsi="Arial" w:cs="Arial"/>
            <w:strike/>
            <w:color w:val="FF0000"/>
          </w:rPr>
          <w:t xml:space="preserve"> </w:t>
        </w:r>
      </w:ins>
      <w:r w:rsidRPr="00D76431">
        <w:rPr>
          <w:rFonts w:ascii="Arial" w:hAnsi="Arial" w:cs="Arial"/>
        </w:rPr>
        <w:t xml:space="preserve">toute personne physique ou morale, agissant seule ou de concert, qui vient à détenir ou qui cesse </w:t>
      </w:r>
      <w:r w:rsidRPr="005172B7">
        <w:rPr>
          <w:rFonts w:ascii="Arial" w:hAnsi="Arial" w:cs="Arial"/>
          <w:color w:val="FF0000"/>
          <w:u w:val="single"/>
        </w:rPr>
        <w:t>de détenir– y compris au travers d’un intermédiaire inscrit au sens de l’article L. 228-1 du Code de commerce – directement ou indirectement</w:t>
      </w:r>
      <w:r w:rsidRPr="00D76431">
        <w:rPr>
          <w:rFonts w:ascii="Arial" w:hAnsi="Arial" w:cs="Arial"/>
        </w:rPr>
        <w:t xml:space="preserve">, une fraction du capital ou des droits de vote de la Société égale ou supérieure à 2,5%, </w:t>
      </w:r>
      <w:r w:rsidRPr="00F263BF">
        <w:rPr>
          <w:rFonts w:ascii="Arial" w:hAnsi="Arial" w:cs="Arial"/>
          <w:strike/>
          <w:color w:val="FF0000"/>
        </w:rPr>
        <w:t>ou à 5%, ou à 10%, ou à 15%</w:t>
      </w:r>
      <w:r w:rsidRPr="00F263BF">
        <w:rPr>
          <w:rFonts w:ascii="Arial" w:hAnsi="Arial" w:cs="Arial"/>
          <w:color w:val="FF0000"/>
        </w:rPr>
        <w:t xml:space="preserve"> </w:t>
      </w:r>
      <w:r w:rsidRPr="00D76431">
        <w:rPr>
          <w:rFonts w:ascii="Arial" w:hAnsi="Arial" w:cs="Arial"/>
        </w:rPr>
        <w:t xml:space="preserve">est tenue </w:t>
      </w:r>
      <w:r w:rsidRPr="00F263BF">
        <w:rPr>
          <w:rFonts w:ascii="Arial" w:hAnsi="Arial" w:cs="Arial"/>
          <w:strike/>
          <w:color w:val="FF0000"/>
        </w:rPr>
        <w:t>de notifier</w:t>
      </w:r>
      <w:r w:rsidRPr="00F263BF">
        <w:rPr>
          <w:rFonts w:ascii="Arial" w:hAnsi="Arial" w:cs="Arial"/>
          <w:color w:val="FF0000"/>
        </w:rPr>
        <w:t xml:space="preserve"> </w:t>
      </w:r>
      <w:r w:rsidRPr="00F263BF">
        <w:rPr>
          <w:rFonts w:ascii="Arial" w:hAnsi="Arial" w:cs="Arial"/>
          <w:color w:val="FF0000"/>
          <w:u w:val="single"/>
        </w:rPr>
        <w:t>d’informer</w:t>
      </w:r>
      <w:r w:rsidRPr="00D76431">
        <w:rPr>
          <w:rFonts w:ascii="Arial" w:hAnsi="Arial" w:cs="Arial"/>
        </w:rPr>
        <w:t xml:space="preserve"> la Société par lettre recommandée avec demande d'avis de réception adressée au siège social, </w:t>
      </w:r>
      <w:r w:rsidRPr="00270529">
        <w:rPr>
          <w:rFonts w:ascii="Arial" w:hAnsi="Arial" w:cs="Arial"/>
        </w:rPr>
        <w:t>dans</w:t>
      </w:r>
      <w:r w:rsidR="002E47DC" w:rsidRPr="00270529">
        <w:rPr>
          <w:rFonts w:ascii="Arial" w:hAnsi="Arial" w:cs="Arial"/>
        </w:rPr>
        <w:t xml:space="preserve"> </w:t>
      </w:r>
      <w:r w:rsidRPr="006F722B">
        <w:rPr>
          <w:rFonts w:ascii="Arial" w:hAnsi="Arial" w:cs="Arial"/>
        </w:rPr>
        <w:t>un</w:t>
      </w:r>
      <w:r w:rsidR="002E47DC" w:rsidRPr="00270529">
        <w:rPr>
          <w:rFonts w:ascii="Arial" w:hAnsi="Arial" w:cs="Arial"/>
        </w:rPr>
        <w:t xml:space="preserve"> </w:t>
      </w:r>
      <w:r w:rsidRPr="00270529">
        <w:rPr>
          <w:rFonts w:ascii="Arial" w:hAnsi="Arial" w:cs="Arial"/>
        </w:rPr>
        <w:t>délai</w:t>
      </w:r>
      <w:r w:rsidR="00F263BF" w:rsidRPr="00270529">
        <w:rPr>
          <w:rFonts w:ascii="Arial" w:hAnsi="Arial" w:cs="Arial"/>
        </w:rPr>
        <w:t xml:space="preserve"> </w:t>
      </w:r>
      <w:r w:rsidRPr="006F722B">
        <w:rPr>
          <w:rFonts w:ascii="Arial" w:hAnsi="Arial" w:cs="Arial"/>
        </w:rPr>
        <w:t xml:space="preserve">de cinq jours de bourse à compter du franchissement de </w:t>
      </w:r>
      <w:r w:rsidRPr="00CE40CE">
        <w:rPr>
          <w:rFonts w:ascii="Arial" w:hAnsi="Arial" w:cs="Arial"/>
          <w:strike/>
          <w:color w:val="FF0000"/>
        </w:rPr>
        <w:t>l'un de ces</w:t>
      </w:r>
      <w:r w:rsidRPr="00CE40CE">
        <w:rPr>
          <w:rFonts w:ascii="Arial" w:hAnsi="Arial" w:cs="Arial"/>
          <w:color w:val="FF0000"/>
        </w:rPr>
        <w:t xml:space="preserve"> </w:t>
      </w:r>
      <w:r w:rsidR="00CE40CE" w:rsidRPr="00CE40CE">
        <w:rPr>
          <w:rFonts w:ascii="Arial" w:hAnsi="Arial" w:cs="Arial"/>
          <w:color w:val="FF0000"/>
          <w:u w:val="single"/>
        </w:rPr>
        <w:t>ce</w:t>
      </w:r>
      <w:r w:rsidR="00CE40CE" w:rsidRPr="00CE40CE">
        <w:rPr>
          <w:rFonts w:ascii="Arial" w:hAnsi="Arial" w:cs="Arial"/>
          <w:color w:val="FF0000"/>
        </w:rPr>
        <w:t xml:space="preserve"> </w:t>
      </w:r>
      <w:r w:rsidRPr="006F722B">
        <w:rPr>
          <w:rFonts w:ascii="Arial" w:hAnsi="Arial" w:cs="Arial"/>
        </w:rPr>
        <w:t>seuil</w:t>
      </w:r>
      <w:r w:rsidRPr="00CE40CE">
        <w:rPr>
          <w:rFonts w:ascii="Arial" w:hAnsi="Arial" w:cs="Arial"/>
          <w:strike/>
          <w:color w:val="FF0000"/>
        </w:rPr>
        <w:t>s</w:t>
      </w:r>
      <w:r w:rsidRPr="006F722B">
        <w:rPr>
          <w:rFonts w:ascii="Arial" w:hAnsi="Arial" w:cs="Arial"/>
        </w:rPr>
        <w:t xml:space="preserve">, </w:t>
      </w:r>
      <w:r w:rsidRPr="00270529">
        <w:rPr>
          <w:rFonts w:ascii="Arial" w:hAnsi="Arial" w:cs="Arial"/>
          <w:strike/>
          <w:color w:val="FF0000"/>
        </w:rPr>
        <w:t>le</w:t>
      </w:r>
      <w:r w:rsidRPr="00270529">
        <w:rPr>
          <w:rFonts w:ascii="Arial" w:hAnsi="Arial" w:cs="Arial"/>
          <w:color w:val="FF0000"/>
          <w:u w:val="single"/>
        </w:rPr>
        <w:t>du</w:t>
      </w:r>
      <w:r w:rsidRPr="00270529">
        <w:rPr>
          <w:rFonts w:ascii="Arial" w:hAnsi="Arial" w:cs="Arial"/>
        </w:rPr>
        <w:t xml:space="preserve"> nombre total d'actions et de valeurs mobilières donnant</w:t>
      </w:r>
      <w:r w:rsidRPr="00D76431">
        <w:rPr>
          <w:rFonts w:ascii="Arial" w:hAnsi="Arial" w:cs="Arial"/>
        </w:rPr>
        <w:t xml:space="preserve"> accès au capital </w:t>
      </w:r>
      <w:r w:rsidRPr="00F263BF">
        <w:rPr>
          <w:rFonts w:ascii="Arial" w:hAnsi="Arial" w:cs="Arial"/>
          <w:color w:val="FF0000"/>
          <w:u w:val="single"/>
        </w:rPr>
        <w:t>et des droits de vote qui y sont attachés</w:t>
      </w:r>
      <w:r w:rsidRPr="00F263BF">
        <w:rPr>
          <w:rFonts w:ascii="Arial" w:hAnsi="Arial" w:cs="Arial"/>
          <w:color w:val="FF0000"/>
        </w:rPr>
        <w:t xml:space="preserve"> </w:t>
      </w:r>
      <w:r w:rsidRPr="00D76431">
        <w:rPr>
          <w:rFonts w:ascii="Arial" w:hAnsi="Arial" w:cs="Arial"/>
        </w:rPr>
        <w:t>qu'elle détient.</w:t>
      </w:r>
      <w:r w:rsidRPr="00F263BF">
        <w:rPr>
          <w:rFonts w:ascii="Arial" w:hAnsi="Arial" w:cs="Arial"/>
          <w:strike/>
          <w:color w:val="FF0000"/>
        </w:rPr>
        <w:t>directement ou indirectement ou de concert.</w:t>
      </w:r>
      <w:r w:rsidR="00F263BF">
        <w:rPr>
          <w:rFonts w:ascii="Arial" w:hAnsi="Arial" w:cs="Arial"/>
          <w:strike/>
          <w:color w:val="FF0000"/>
        </w:rPr>
        <w:t xml:space="preserve"> </w:t>
      </w:r>
      <w:r w:rsidRPr="00F263BF">
        <w:rPr>
          <w:rFonts w:ascii="Arial" w:hAnsi="Arial" w:cs="Arial"/>
          <w:color w:val="FF0000"/>
          <w:u w:val="single"/>
        </w:rPr>
        <w:t>Pour l’application de cette obligation statutaire, les seuils de participation sont déterminés selon les mêmes règles que les seuils de participation légaux notamment en prenant en compte les titres assimilés au sens de l’article L.233-9 du Code de commerce.</w:t>
      </w:r>
      <w:r w:rsidRPr="00F263BF">
        <w:rPr>
          <w:rFonts w:ascii="Arial" w:hAnsi="Arial" w:cs="Arial"/>
          <w:color w:val="FF0000"/>
        </w:rPr>
        <w:t xml:space="preserve"> </w:t>
      </w:r>
    </w:p>
    <w:p w14:paraId="2FC4EF19" w14:textId="77777777" w:rsidR="00D76431" w:rsidRDefault="00D76431" w:rsidP="009C6E7F">
      <w:pPr>
        <w:jc w:val="both"/>
        <w:rPr>
          <w:rFonts w:ascii="Arial" w:hAnsi="Arial" w:cs="Arial"/>
        </w:rPr>
      </w:pPr>
    </w:p>
    <w:p w14:paraId="4F08785D" w14:textId="430AACA7" w:rsidR="009C6E7F" w:rsidRPr="00D76431" w:rsidRDefault="009C6E7F" w:rsidP="009C6E7F">
      <w:pPr>
        <w:jc w:val="both"/>
        <w:rPr>
          <w:rFonts w:ascii="Arial" w:hAnsi="Arial" w:cs="Arial"/>
        </w:rPr>
      </w:pPr>
      <w:r w:rsidRPr="00D76431">
        <w:rPr>
          <w:rFonts w:ascii="Arial" w:hAnsi="Arial" w:cs="Arial"/>
        </w:rPr>
        <w:t xml:space="preserve">Le non-respect de cette obligation </w:t>
      </w:r>
      <w:r w:rsidRPr="00F263BF">
        <w:rPr>
          <w:rFonts w:ascii="Arial" w:hAnsi="Arial" w:cs="Arial"/>
          <w:color w:val="FF0000"/>
          <w:u w:val="single"/>
        </w:rPr>
        <w:t>statutaire</w:t>
      </w:r>
      <w:r w:rsidRPr="00D76431">
        <w:rPr>
          <w:rFonts w:ascii="Arial" w:hAnsi="Arial" w:cs="Arial"/>
        </w:rPr>
        <w:t xml:space="preserve"> est sanctionné, à la demande, consignée dans le procès-verbal de l'Assemblée Générale, d'un ou plusieurs actionnaires détenant au moins 2,5% du capital social de la Société, par la privation, </w:t>
      </w:r>
      <w:r w:rsidRPr="00F263BF">
        <w:rPr>
          <w:rFonts w:ascii="Arial" w:hAnsi="Arial" w:cs="Arial"/>
          <w:color w:val="FF0000"/>
          <w:u w:val="single"/>
        </w:rPr>
        <w:t>décidée par le bureau de l’Assemblée Générale,</w:t>
      </w:r>
      <w:r w:rsidRPr="00F263BF">
        <w:rPr>
          <w:rFonts w:ascii="Arial" w:hAnsi="Arial" w:cs="Arial"/>
          <w:color w:val="FF0000"/>
        </w:rPr>
        <w:t xml:space="preserve"> </w:t>
      </w:r>
      <w:r w:rsidRPr="00D76431">
        <w:rPr>
          <w:rFonts w:ascii="Arial" w:hAnsi="Arial" w:cs="Arial"/>
        </w:rPr>
        <w:t>des droits de vote pour les actions excédant la fraction non déclarée pour toute assemblée d'actionnaires qui se tiendra jusqu'à l'expiration d'un délai de deux ans suivant la date de régularisation de la notification.</w:t>
      </w:r>
    </w:p>
    <w:bookmarkEnd w:id="1"/>
    <w:p w14:paraId="1EA28450" w14:textId="412845A4" w:rsidR="009C6E7F" w:rsidRPr="00DD19EB" w:rsidRDefault="009C6E7F" w:rsidP="00946E3C">
      <w:pPr>
        <w:spacing w:after="240"/>
        <w:jc w:val="both"/>
        <w:rPr>
          <w:rFonts w:ascii="Arial" w:hAnsi="Arial" w:cs="Arial"/>
        </w:rPr>
      </w:pPr>
    </w:p>
    <w:p w14:paraId="63DCA835" w14:textId="77777777" w:rsidR="00A90EE7" w:rsidRPr="000A20E3" w:rsidRDefault="00A90EE7" w:rsidP="00890ABB">
      <w:pPr>
        <w:numPr>
          <w:ilvl w:val="0"/>
          <w:numId w:val="3"/>
        </w:numPr>
        <w:tabs>
          <w:tab w:val="left" w:pos="1276"/>
          <w:tab w:val="left" w:pos="1560"/>
          <w:tab w:val="left" w:pos="5529"/>
        </w:tabs>
        <w:spacing w:after="240"/>
        <w:jc w:val="both"/>
        <w:rPr>
          <w:rFonts w:ascii="Arial" w:hAnsi="Arial"/>
          <w:b/>
        </w:rPr>
      </w:pPr>
      <w:r w:rsidRPr="000A20E3">
        <w:rPr>
          <w:rFonts w:ascii="Arial" w:hAnsi="Arial"/>
          <w:b/>
        </w:rPr>
        <w:t>-</w:t>
      </w:r>
      <w:r w:rsidR="00890ABB">
        <w:rPr>
          <w:rFonts w:ascii="Arial" w:hAnsi="Arial"/>
          <w:b/>
        </w:rPr>
        <w:tab/>
      </w:r>
      <w:r w:rsidRPr="000A20E3">
        <w:rPr>
          <w:rFonts w:ascii="Arial" w:hAnsi="Arial"/>
          <w:b/>
        </w:rPr>
        <w:t>DROITS ATTACHES A CHAQUE ACTION</w:t>
      </w:r>
      <w:r w:rsidR="00890ABB">
        <w:rPr>
          <w:rFonts w:ascii="Arial" w:hAnsi="Arial"/>
          <w:b/>
        </w:rPr>
        <w:tab/>
      </w:r>
      <w:r w:rsidRPr="000A20E3">
        <w:rPr>
          <w:rFonts w:ascii="Arial" w:hAnsi="Arial"/>
          <w:b/>
        </w:rPr>
        <w:t>-</w:t>
      </w:r>
    </w:p>
    <w:p w14:paraId="232DF676" w14:textId="77777777" w:rsidR="00061B0F" w:rsidRPr="00061B0F" w:rsidRDefault="00061B0F" w:rsidP="00061B0F">
      <w:pPr>
        <w:spacing w:after="120"/>
        <w:jc w:val="both"/>
        <w:rPr>
          <w:rFonts w:ascii="Arial" w:hAnsi="Arial" w:cs="Arial"/>
        </w:rPr>
      </w:pPr>
      <w:r w:rsidRPr="00061B0F">
        <w:rPr>
          <w:rFonts w:ascii="Arial" w:hAnsi="Arial" w:cs="Arial"/>
        </w:rPr>
        <w:t>Chaque action donne droit à son titulaire à une voix aux Assemblées Générales des Actionnaires. Le droit de vote attaché aux actions de la Société est proportionnel à la quote-part du capital qu’elles représentent et aucun droit de vote double, tel que visé à l’article L225-123 du Code de commerce, ne saurait être attribué ou bénéficier, de quelque façon que ce soit, à aucune d’entre elles.</w:t>
      </w:r>
    </w:p>
    <w:p w14:paraId="3554D45A" w14:textId="77777777" w:rsidR="004F659D" w:rsidRPr="00F938E4" w:rsidRDefault="00061B0F" w:rsidP="00061B0F">
      <w:pPr>
        <w:spacing w:after="120"/>
        <w:jc w:val="both"/>
        <w:rPr>
          <w:rFonts w:ascii="Arial" w:hAnsi="Arial" w:cs="Arial"/>
        </w:rPr>
      </w:pPr>
      <w:r w:rsidRPr="00061B0F">
        <w:rPr>
          <w:rFonts w:ascii="Arial" w:hAnsi="Arial" w:cs="Arial"/>
        </w:rPr>
        <w:t>Outre le droit de vote, chaque action donne droit à une quotité, proportionnelle au nombre et à la valeur nominale des actions existantes, de l'actif social, des bénéfices ou du boni de liquidation. Chaque fois qu'il est nécessaire de posséder un certain nombre d'actions pour exercer un droit, il appartient aux propriétaires qui ne possèdent pas ce nombre de faire leur affaire du groupement d'actions requis.</w:t>
      </w:r>
    </w:p>
    <w:p w14:paraId="12633F1D" w14:textId="77777777" w:rsidR="000C53E9" w:rsidRPr="000C53E9" w:rsidRDefault="000C53E9" w:rsidP="000C53E9">
      <w:pPr>
        <w:jc w:val="both"/>
        <w:rPr>
          <w:rFonts w:ascii="Arial" w:hAnsi="Arial" w:cs="Arial"/>
        </w:rPr>
      </w:pPr>
    </w:p>
    <w:p w14:paraId="0478FAC7" w14:textId="77777777" w:rsidR="00A90EE7" w:rsidRPr="000A20E3" w:rsidRDefault="00A90EE7" w:rsidP="006970FB">
      <w:pPr>
        <w:keepNext/>
        <w:keepLines/>
        <w:numPr>
          <w:ilvl w:val="0"/>
          <w:numId w:val="3"/>
        </w:numPr>
        <w:tabs>
          <w:tab w:val="left" w:pos="1276"/>
          <w:tab w:val="left" w:pos="1560"/>
          <w:tab w:val="left" w:pos="4395"/>
        </w:tabs>
        <w:spacing w:after="240"/>
        <w:jc w:val="both"/>
        <w:rPr>
          <w:rFonts w:ascii="Arial" w:hAnsi="Arial"/>
        </w:rPr>
      </w:pPr>
      <w:r w:rsidRPr="000A20E3">
        <w:rPr>
          <w:rFonts w:ascii="Arial" w:hAnsi="Arial"/>
          <w:b/>
        </w:rPr>
        <w:lastRenderedPageBreak/>
        <w:t>-</w:t>
      </w:r>
      <w:r w:rsidR="00890ABB">
        <w:rPr>
          <w:rFonts w:ascii="Arial" w:hAnsi="Arial"/>
          <w:b/>
        </w:rPr>
        <w:tab/>
        <w:t>LIBERATION DES ACTIONS</w:t>
      </w:r>
      <w:r w:rsidR="00890ABB">
        <w:rPr>
          <w:rFonts w:ascii="Arial" w:hAnsi="Arial"/>
          <w:b/>
        </w:rPr>
        <w:tab/>
        <w:t>-</w:t>
      </w:r>
    </w:p>
    <w:p w14:paraId="30396375" w14:textId="77777777" w:rsidR="00A90EE7" w:rsidRPr="000A20E3" w:rsidRDefault="00A90EE7" w:rsidP="006970FB">
      <w:pPr>
        <w:keepNext/>
        <w:keepLines/>
        <w:spacing w:after="120"/>
        <w:jc w:val="both"/>
        <w:rPr>
          <w:rFonts w:ascii="Arial" w:hAnsi="Arial"/>
        </w:rPr>
      </w:pPr>
      <w:r w:rsidRPr="000A20E3">
        <w:rPr>
          <w:rFonts w:ascii="Arial" w:hAnsi="Arial"/>
        </w:rPr>
        <w:t>Le montant des actions émises à titre d'augmentation de capital et à libérer en espèces est exigible dans les conditions arrêtées par le Conseil d'Administration.</w:t>
      </w:r>
    </w:p>
    <w:p w14:paraId="24A95E11" w14:textId="77777777" w:rsidR="00A90EE7" w:rsidRPr="000A20E3" w:rsidRDefault="00A90EE7" w:rsidP="00967079">
      <w:pPr>
        <w:spacing w:after="120"/>
        <w:jc w:val="both"/>
        <w:rPr>
          <w:rFonts w:ascii="Arial" w:hAnsi="Arial"/>
        </w:rPr>
      </w:pPr>
      <w:r w:rsidRPr="000A20E3">
        <w:rPr>
          <w:rFonts w:ascii="Arial" w:hAnsi="Arial"/>
        </w:rPr>
        <w:t xml:space="preserve">Les appels de fonds sont portés à la connaissance des souscripteurs et </w:t>
      </w:r>
      <w:r w:rsidR="00A86C5F" w:rsidRPr="000A20E3">
        <w:rPr>
          <w:rFonts w:ascii="Arial" w:hAnsi="Arial"/>
        </w:rPr>
        <w:t>a</w:t>
      </w:r>
      <w:r w:rsidRPr="000A20E3">
        <w:rPr>
          <w:rFonts w:ascii="Arial" w:hAnsi="Arial"/>
        </w:rPr>
        <w:t>ctionnaires quinze jours au moins avant la date fixée pour chaque versement par un avis dans un journal d'annonces légales du lieu du siège social ou par lettre recommandée individuelle.</w:t>
      </w:r>
    </w:p>
    <w:p w14:paraId="108A6E7F" w14:textId="77777777" w:rsidR="00890ABB" w:rsidRPr="000A20E3" w:rsidRDefault="00A90EE7" w:rsidP="00890ABB">
      <w:pPr>
        <w:spacing w:after="240"/>
        <w:jc w:val="both"/>
        <w:rPr>
          <w:rFonts w:ascii="Arial" w:hAnsi="Arial"/>
        </w:rPr>
      </w:pPr>
      <w:r w:rsidRPr="000A20E3">
        <w:rPr>
          <w:rFonts w:ascii="Arial" w:hAnsi="Arial"/>
        </w:rPr>
        <w:t xml:space="preserve">Tout retard dans le versement des sommes dues sur le montant non libéré des actions entraînera, de plein droit, et sans qu'il soit besoin de procéder à une formalité quelconque, le paiement d'un intérêt de 6 % l'an, jour pour jour, à partir de </w:t>
      </w:r>
      <w:r w:rsidRPr="00890ABB">
        <w:rPr>
          <w:rFonts w:ascii="Arial" w:hAnsi="Arial" w:cs="Arial"/>
        </w:rPr>
        <w:t>la</w:t>
      </w:r>
      <w:r w:rsidRPr="000A20E3">
        <w:rPr>
          <w:rFonts w:ascii="Arial" w:hAnsi="Arial"/>
        </w:rPr>
        <w:t xml:space="preserve"> date d'exigibilité sans préjudice de l'action personnelle que la Société peut exercer contre l'</w:t>
      </w:r>
      <w:r w:rsidR="00A86C5F" w:rsidRPr="000A20E3">
        <w:rPr>
          <w:rFonts w:ascii="Arial" w:hAnsi="Arial"/>
        </w:rPr>
        <w:t>a</w:t>
      </w:r>
      <w:r w:rsidRPr="000A20E3">
        <w:rPr>
          <w:rFonts w:ascii="Arial" w:hAnsi="Arial"/>
        </w:rPr>
        <w:t>ctionnaire défaillant et des mesures d'exécution forcée par la Loi.</w:t>
      </w:r>
    </w:p>
    <w:p w14:paraId="29BDBA15" w14:textId="77777777" w:rsidR="00A90EE7" w:rsidRPr="000A20E3" w:rsidRDefault="00A90EE7" w:rsidP="000A0C59">
      <w:pPr>
        <w:keepNext/>
        <w:numPr>
          <w:ilvl w:val="0"/>
          <w:numId w:val="3"/>
        </w:numPr>
        <w:tabs>
          <w:tab w:val="left" w:pos="1276"/>
          <w:tab w:val="left" w:pos="1560"/>
          <w:tab w:val="left" w:pos="3402"/>
        </w:tabs>
        <w:spacing w:after="240"/>
        <w:jc w:val="both"/>
        <w:rPr>
          <w:rFonts w:ascii="Arial" w:hAnsi="Arial"/>
        </w:rPr>
      </w:pPr>
      <w:r w:rsidRPr="000A20E3">
        <w:rPr>
          <w:rFonts w:ascii="Arial" w:hAnsi="Arial"/>
          <w:b/>
        </w:rPr>
        <w:t>-</w:t>
      </w:r>
      <w:r w:rsidR="00890ABB">
        <w:rPr>
          <w:rFonts w:ascii="Arial" w:hAnsi="Arial"/>
          <w:b/>
        </w:rPr>
        <w:tab/>
      </w:r>
      <w:r w:rsidRPr="000A20E3">
        <w:rPr>
          <w:rFonts w:ascii="Arial" w:hAnsi="Arial"/>
          <w:b/>
        </w:rPr>
        <w:t>ADMINISTRATION</w:t>
      </w:r>
      <w:r w:rsidR="00890ABB">
        <w:rPr>
          <w:rFonts w:ascii="Arial" w:hAnsi="Arial"/>
          <w:b/>
        </w:rPr>
        <w:tab/>
      </w:r>
      <w:r w:rsidRPr="000A20E3">
        <w:rPr>
          <w:rFonts w:ascii="Arial" w:hAnsi="Arial"/>
          <w:b/>
        </w:rPr>
        <w:t>-</w:t>
      </w:r>
    </w:p>
    <w:p w14:paraId="582FB030" w14:textId="4552546F" w:rsidR="00066FE9" w:rsidRDefault="00D84D5E" w:rsidP="00967079">
      <w:pPr>
        <w:spacing w:after="120"/>
        <w:jc w:val="both"/>
        <w:rPr>
          <w:rFonts w:ascii="Arial" w:hAnsi="Arial"/>
        </w:rPr>
      </w:pPr>
      <w:r w:rsidRPr="00EB1A18">
        <w:rPr>
          <w:rFonts w:ascii="Arial" w:hAnsi="Arial"/>
          <w:b/>
        </w:rPr>
        <w:t>I -</w:t>
      </w:r>
      <w:r w:rsidRPr="00EB1A18">
        <w:rPr>
          <w:rFonts w:ascii="Arial" w:hAnsi="Arial"/>
        </w:rPr>
        <w:tab/>
      </w:r>
      <w:r w:rsidR="00A90EE7" w:rsidRPr="00EB1A18">
        <w:rPr>
          <w:rFonts w:ascii="Arial" w:hAnsi="Arial"/>
        </w:rPr>
        <w:t xml:space="preserve">Quel que soit le nombre de ses salariés, la </w:t>
      </w:r>
      <w:r w:rsidR="00972C1C" w:rsidRPr="00EB1A18">
        <w:rPr>
          <w:rFonts w:ascii="Arial" w:hAnsi="Arial"/>
        </w:rPr>
        <w:t>Société est administrée par un C</w:t>
      </w:r>
      <w:r w:rsidR="00A90EE7" w:rsidRPr="00EB1A18">
        <w:rPr>
          <w:rFonts w:ascii="Arial" w:hAnsi="Arial"/>
        </w:rPr>
        <w:t>ons</w:t>
      </w:r>
      <w:r w:rsidR="00972C1C" w:rsidRPr="00EB1A18">
        <w:rPr>
          <w:rFonts w:ascii="Arial" w:hAnsi="Arial"/>
        </w:rPr>
        <w:t>eil d'A</w:t>
      </w:r>
      <w:r w:rsidR="0000469F" w:rsidRPr="00EB1A18">
        <w:rPr>
          <w:rFonts w:ascii="Arial" w:hAnsi="Arial"/>
        </w:rPr>
        <w:t xml:space="preserve">dministration composé </w:t>
      </w:r>
      <w:r w:rsidR="00A90EE7" w:rsidRPr="00EB1A18">
        <w:rPr>
          <w:rFonts w:ascii="Arial" w:hAnsi="Arial"/>
        </w:rPr>
        <w:t>d'administrateurs, per</w:t>
      </w:r>
      <w:r w:rsidR="00972C1C" w:rsidRPr="00EB1A18">
        <w:rPr>
          <w:rFonts w:ascii="Arial" w:hAnsi="Arial"/>
        </w:rPr>
        <w:t>sonnes physiques, nommés par l'Assemblée Générale Ordinaire</w:t>
      </w:r>
      <w:r w:rsidR="00A90EE7" w:rsidRPr="00EB1A18">
        <w:rPr>
          <w:rFonts w:ascii="Arial" w:hAnsi="Arial"/>
        </w:rPr>
        <w:t xml:space="preserve">. </w:t>
      </w:r>
      <w:r w:rsidR="00A90EE7" w:rsidRPr="000663FF">
        <w:rPr>
          <w:rFonts w:ascii="Arial" w:hAnsi="Arial"/>
        </w:rPr>
        <w:t>Leur nombre est de neuf au moins et de dix</w:t>
      </w:r>
      <w:r w:rsidR="000663FF" w:rsidRPr="000663FF">
        <w:rPr>
          <w:rFonts w:ascii="Arial" w:hAnsi="Arial"/>
        </w:rPr>
        <w:t>-</w:t>
      </w:r>
      <w:r w:rsidR="00A90EE7" w:rsidRPr="000663FF">
        <w:rPr>
          <w:rFonts w:ascii="Arial" w:hAnsi="Arial"/>
        </w:rPr>
        <w:t>huit au plus.</w:t>
      </w:r>
      <w:r w:rsidR="000663FF" w:rsidRPr="000663FF">
        <w:rPr>
          <w:rFonts w:ascii="Arial" w:hAnsi="Arial"/>
        </w:rPr>
        <w:t xml:space="preserve"> </w:t>
      </w:r>
    </w:p>
    <w:p w14:paraId="0EBAC2BB" w14:textId="5DD00B65" w:rsidR="00A90EE7" w:rsidRPr="000A20E3" w:rsidRDefault="00AD74CA" w:rsidP="00967079">
      <w:pPr>
        <w:spacing w:after="120"/>
        <w:jc w:val="both"/>
        <w:rPr>
          <w:rFonts w:ascii="Arial" w:hAnsi="Arial"/>
        </w:rPr>
      </w:pPr>
      <w:r w:rsidRPr="00AD74CA">
        <w:rPr>
          <w:rFonts w:ascii="Arial" w:hAnsi="Arial"/>
        </w:rPr>
        <w:t xml:space="preserve">La durée des fonctions des administrateurs nommés ou renouvelés </w:t>
      </w:r>
      <w:r w:rsidRPr="00E808EE">
        <w:rPr>
          <w:rFonts w:ascii="Arial" w:hAnsi="Arial"/>
          <w:strike/>
          <w:color w:val="FF0000"/>
        </w:rPr>
        <w:t>à compter du 25 avril 2013</w:t>
      </w:r>
      <w:r w:rsidRPr="00EC3612">
        <w:rPr>
          <w:rFonts w:ascii="Arial" w:hAnsi="Arial"/>
          <w:strike/>
          <w:color w:val="FF0000"/>
        </w:rPr>
        <w:t xml:space="preserve"> inclus</w:t>
      </w:r>
      <w:r w:rsidRPr="00EC3612">
        <w:rPr>
          <w:rFonts w:ascii="Arial" w:hAnsi="Arial"/>
          <w:color w:val="FF0000"/>
        </w:rPr>
        <w:t xml:space="preserve"> </w:t>
      </w:r>
      <w:r w:rsidRPr="00AD74CA">
        <w:rPr>
          <w:rFonts w:ascii="Arial" w:hAnsi="Arial"/>
        </w:rPr>
        <w:t xml:space="preserve">est de quatre ans au plus. </w:t>
      </w:r>
      <w:r w:rsidRPr="00E808EE">
        <w:rPr>
          <w:rFonts w:ascii="Arial" w:hAnsi="Arial"/>
          <w:strike/>
          <w:color w:val="FF0000"/>
        </w:rPr>
        <w:t>La durée des fonctions des administrateurs nommés ou renouvelés avant le 25 avril 2013 est celle fixée dans leur décision de nomination ou de renouvellement respective</w:t>
      </w:r>
    </w:p>
    <w:p w14:paraId="2DCD4B50" w14:textId="77777777" w:rsidR="00295ACA" w:rsidRPr="00295ACA" w:rsidRDefault="00295ACA" w:rsidP="00295ACA">
      <w:pPr>
        <w:tabs>
          <w:tab w:val="left" w:pos="1620"/>
        </w:tabs>
        <w:suppressAutoHyphens/>
        <w:spacing w:before="120" w:after="120"/>
        <w:jc w:val="both"/>
        <w:rPr>
          <w:rFonts w:ascii="Arial" w:hAnsi="Arial" w:cs="Arial"/>
        </w:rPr>
      </w:pPr>
      <w:r w:rsidRPr="00295ACA">
        <w:rPr>
          <w:rFonts w:ascii="Arial" w:hAnsi="Arial" w:cs="Arial"/>
        </w:rPr>
        <w:t>La limite d'âge pour l'exercice des fonctions d'administrateur ou de représentant permanent de personnes morales est fixée à 77 ans. Si un administrateur en fonction vient à dépasser cette limite d'âge, son mandat se poursuit jusqu'au terme fixé par l'Assemblée.</w:t>
      </w:r>
    </w:p>
    <w:p w14:paraId="37CF0B90" w14:textId="77777777" w:rsidR="00A90EE7" w:rsidRPr="000A20E3" w:rsidRDefault="00A90EE7" w:rsidP="00890ABB">
      <w:pPr>
        <w:spacing w:after="120"/>
        <w:jc w:val="both"/>
        <w:rPr>
          <w:rFonts w:ascii="Arial" w:hAnsi="Arial"/>
          <w:bCs/>
        </w:rPr>
      </w:pPr>
      <w:r w:rsidRPr="000A20E3">
        <w:rPr>
          <w:rFonts w:ascii="Arial" w:hAnsi="Arial"/>
          <w:bCs/>
        </w:rPr>
        <w:t xml:space="preserve">Pendant </w:t>
      </w:r>
      <w:r w:rsidR="002409F0" w:rsidRPr="000A20E3">
        <w:rPr>
          <w:rFonts w:ascii="Arial" w:hAnsi="Arial"/>
          <w:bCs/>
        </w:rPr>
        <w:t xml:space="preserve">la durée de son mandat, chaque </w:t>
      </w:r>
      <w:r w:rsidR="00DA1991">
        <w:rPr>
          <w:rFonts w:ascii="Arial" w:hAnsi="Arial"/>
          <w:bCs/>
        </w:rPr>
        <w:t>a</w:t>
      </w:r>
      <w:r w:rsidRPr="000A20E3">
        <w:rPr>
          <w:rFonts w:ascii="Arial" w:hAnsi="Arial"/>
          <w:bCs/>
        </w:rPr>
        <w:t>dministrateur doit être propriétaire d'une action au moins.</w:t>
      </w:r>
    </w:p>
    <w:p w14:paraId="1CFB6270" w14:textId="77777777" w:rsidR="000635F5" w:rsidRDefault="000635F5" w:rsidP="00890ABB">
      <w:pPr>
        <w:autoSpaceDE w:val="0"/>
        <w:autoSpaceDN w:val="0"/>
        <w:adjustRightInd w:val="0"/>
        <w:spacing w:after="240"/>
        <w:jc w:val="both"/>
        <w:rPr>
          <w:rFonts w:ascii="Arial" w:hAnsi="Arial" w:cs="Arial"/>
        </w:rPr>
      </w:pPr>
      <w:r w:rsidRPr="006742FA">
        <w:rPr>
          <w:rFonts w:ascii="Arial" w:hAnsi="Arial" w:cs="Arial"/>
        </w:rPr>
        <w:t xml:space="preserve">Les membres du Conseil d’Administration sont tenus de ne pas divulguer, même après la cessation de leurs fonctions, les informations dont ils disposent sur la Société et dont la divulgation serait susceptible de porter préjudice aux intérêts de la Société, à l’exclusion des cas dans lesquels une telle divulgation est exigée ou admise par les dispositions </w:t>
      </w:r>
      <w:r w:rsidR="00CA0827" w:rsidRPr="006742FA">
        <w:rPr>
          <w:rFonts w:ascii="Arial" w:hAnsi="Arial" w:cs="Arial"/>
        </w:rPr>
        <w:t xml:space="preserve">légales ou réglementaires en vigueur </w:t>
      </w:r>
      <w:r w:rsidRPr="006742FA">
        <w:rPr>
          <w:rFonts w:ascii="Arial" w:hAnsi="Arial" w:cs="Arial"/>
        </w:rPr>
        <w:t>ou dans l’intérêt public.</w:t>
      </w:r>
    </w:p>
    <w:p w14:paraId="72FC3555" w14:textId="5125ABB0" w:rsidR="000B0933" w:rsidRPr="007573FC" w:rsidRDefault="00D84D5E" w:rsidP="000B0933">
      <w:pPr>
        <w:autoSpaceDE w:val="0"/>
        <w:autoSpaceDN w:val="0"/>
        <w:adjustRightInd w:val="0"/>
        <w:spacing w:after="240"/>
        <w:jc w:val="both"/>
        <w:rPr>
          <w:rFonts w:ascii="Arial" w:hAnsi="Arial" w:cs="Arial"/>
        </w:rPr>
      </w:pPr>
      <w:bookmarkStart w:id="3" w:name="_Hlk535505898"/>
      <w:r w:rsidRPr="00D84D5E">
        <w:rPr>
          <w:rFonts w:ascii="Arial" w:hAnsi="Arial" w:cs="Arial"/>
          <w:b/>
        </w:rPr>
        <w:t>II -</w:t>
      </w:r>
      <w:r>
        <w:rPr>
          <w:rFonts w:ascii="Arial" w:hAnsi="Arial" w:cs="Arial"/>
        </w:rPr>
        <w:tab/>
      </w:r>
      <w:r w:rsidR="000B0933" w:rsidRPr="007573FC">
        <w:rPr>
          <w:rFonts w:ascii="Arial" w:hAnsi="Arial" w:cs="Arial"/>
        </w:rPr>
        <w:t>Lorsque le rapport de gestion prése</w:t>
      </w:r>
      <w:r w:rsidR="00015AE1" w:rsidRPr="007573FC">
        <w:rPr>
          <w:rFonts w:ascii="Arial" w:hAnsi="Arial" w:cs="Arial"/>
        </w:rPr>
        <w:t>nté par le Conseil d’Administration lors de l’Assemblée G</w:t>
      </w:r>
      <w:r w:rsidR="00852502" w:rsidRPr="007573FC">
        <w:rPr>
          <w:rFonts w:ascii="Arial" w:hAnsi="Arial" w:cs="Arial"/>
        </w:rPr>
        <w:t>énérale O</w:t>
      </w:r>
      <w:r w:rsidR="000B0933" w:rsidRPr="007573FC">
        <w:rPr>
          <w:rFonts w:ascii="Arial" w:hAnsi="Arial" w:cs="Arial"/>
        </w:rPr>
        <w:t>rdinaire annuelle établit que les actions détenues par le personnel de la Société ainsi que par le personnel de sociétés qui lui sont liées représentent plus de 3 % du capital de la Société</w:t>
      </w:r>
      <w:r w:rsidR="00424A35" w:rsidRPr="00424A35">
        <w:rPr>
          <w:rFonts w:ascii="Arial" w:hAnsi="Arial" w:cs="Arial"/>
        </w:rPr>
        <w:t xml:space="preserve"> </w:t>
      </w:r>
      <w:r w:rsidR="00424A35">
        <w:rPr>
          <w:rFonts w:ascii="Arial" w:hAnsi="Arial" w:cs="Arial"/>
        </w:rPr>
        <w:t>au sens de la réglementation applicable</w:t>
      </w:r>
      <w:r w:rsidR="000B0933" w:rsidRPr="007573FC">
        <w:rPr>
          <w:rFonts w:ascii="Arial" w:hAnsi="Arial" w:cs="Arial"/>
        </w:rPr>
        <w:t>,</w:t>
      </w:r>
      <w:r w:rsidR="00015AE1" w:rsidRPr="007573FC">
        <w:rPr>
          <w:rFonts w:ascii="Arial" w:hAnsi="Arial" w:cs="Arial"/>
        </w:rPr>
        <w:t xml:space="preserve"> un membre du Conseil d’A</w:t>
      </w:r>
      <w:r w:rsidR="00852502" w:rsidRPr="007573FC">
        <w:rPr>
          <w:rFonts w:ascii="Arial" w:hAnsi="Arial" w:cs="Arial"/>
        </w:rPr>
        <w:t>dministration est nommé par l’Assemblée Générale O</w:t>
      </w:r>
      <w:r w:rsidR="000B0933" w:rsidRPr="007573FC">
        <w:rPr>
          <w:rFonts w:ascii="Arial" w:hAnsi="Arial" w:cs="Arial"/>
        </w:rPr>
        <w:t xml:space="preserve">rdinaire des actionnaires, sur proposition des actionnaires salariés. </w:t>
      </w:r>
      <w:r w:rsidR="00C979FD" w:rsidRPr="00E808EE">
        <w:rPr>
          <w:rFonts w:ascii="Arial" w:hAnsi="Arial" w:cs="Arial"/>
          <w:strike/>
          <w:color w:val="FF0000"/>
        </w:rPr>
        <w:t xml:space="preserve">Cette obligation ne s’applique pas lorsque le conseil d'administration comprend un ou plusieurs administrateurs nommés parmi les membres du conseil de surveillance des fonds communs de placement d'entreprise représentant les salariés, ou un ou plusieurs salariés élus en application des dispositions de </w:t>
      </w:r>
      <w:hyperlink r:id="rId8" w:history="1">
        <w:r w:rsidR="00C979FD" w:rsidRPr="00E808EE">
          <w:rPr>
            <w:rFonts w:ascii="Arial" w:hAnsi="Arial" w:cs="Arial"/>
            <w:strike/>
            <w:color w:val="FF0000"/>
          </w:rPr>
          <w:t>l'article L.</w:t>
        </w:r>
        <w:r w:rsidR="00F014FC" w:rsidRPr="00E808EE">
          <w:rPr>
            <w:rFonts w:ascii="Arial" w:hAnsi="Arial" w:cs="Arial"/>
            <w:strike/>
            <w:color w:val="FF0000"/>
          </w:rPr>
          <w:t> </w:t>
        </w:r>
        <w:r w:rsidR="00C979FD" w:rsidRPr="00E808EE">
          <w:rPr>
            <w:rFonts w:ascii="Arial" w:hAnsi="Arial" w:cs="Arial"/>
            <w:strike/>
            <w:color w:val="FF0000"/>
          </w:rPr>
          <w:t>225-27</w:t>
        </w:r>
      </w:hyperlink>
      <w:r w:rsidR="00C979FD" w:rsidRPr="00E808EE">
        <w:rPr>
          <w:rFonts w:ascii="Arial" w:hAnsi="Arial" w:cs="Arial"/>
          <w:strike/>
          <w:color w:val="FF0000"/>
        </w:rPr>
        <w:t xml:space="preserve"> du Code de commerce.</w:t>
      </w:r>
    </w:p>
    <w:p w14:paraId="5096E521" w14:textId="1834A0B3" w:rsidR="000B0933" w:rsidRPr="007573FC" w:rsidRDefault="00F07A84" w:rsidP="000B0933">
      <w:pPr>
        <w:autoSpaceDE w:val="0"/>
        <w:autoSpaceDN w:val="0"/>
        <w:adjustRightInd w:val="0"/>
        <w:spacing w:after="240"/>
        <w:jc w:val="both"/>
        <w:rPr>
          <w:rFonts w:ascii="Arial" w:hAnsi="Arial" w:cs="Arial"/>
        </w:rPr>
      </w:pPr>
      <w:r>
        <w:rPr>
          <w:rFonts w:ascii="Arial" w:hAnsi="Arial" w:cs="Arial"/>
        </w:rPr>
        <w:t>A l’initiative du P</w:t>
      </w:r>
      <w:r w:rsidR="00015AE1" w:rsidRPr="007573FC">
        <w:rPr>
          <w:rFonts w:ascii="Arial" w:hAnsi="Arial" w:cs="Arial"/>
        </w:rPr>
        <w:t>résident du Conseil d’A</w:t>
      </w:r>
      <w:r w:rsidR="00394B00">
        <w:rPr>
          <w:rFonts w:ascii="Arial" w:hAnsi="Arial" w:cs="Arial"/>
        </w:rPr>
        <w:t>dministration, l’élection d’un</w:t>
      </w:r>
      <w:r w:rsidR="000B0933" w:rsidRPr="007573FC">
        <w:rPr>
          <w:rFonts w:ascii="Arial" w:hAnsi="Arial" w:cs="Arial"/>
        </w:rPr>
        <w:t xml:space="preserve"> c</w:t>
      </w:r>
      <w:r w:rsidR="00394B00">
        <w:rPr>
          <w:rFonts w:ascii="Arial" w:hAnsi="Arial" w:cs="Arial"/>
        </w:rPr>
        <w:t>andidat</w:t>
      </w:r>
      <w:r w:rsidR="00015AE1" w:rsidRPr="007573FC">
        <w:rPr>
          <w:rFonts w:ascii="Arial" w:hAnsi="Arial" w:cs="Arial"/>
        </w:rPr>
        <w:t xml:space="preserve"> au poste de membre du C</w:t>
      </w:r>
      <w:r w:rsidR="000B0933" w:rsidRPr="007573FC">
        <w:rPr>
          <w:rFonts w:ascii="Arial" w:hAnsi="Arial" w:cs="Arial"/>
        </w:rPr>
        <w:t>onsei</w:t>
      </w:r>
      <w:r w:rsidR="00015AE1" w:rsidRPr="007573FC">
        <w:rPr>
          <w:rFonts w:ascii="Arial" w:hAnsi="Arial" w:cs="Arial"/>
        </w:rPr>
        <w:t>l d’A</w:t>
      </w:r>
      <w:r w:rsidR="000B0933" w:rsidRPr="007573FC">
        <w:rPr>
          <w:rFonts w:ascii="Arial" w:hAnsi="Arial" w:cs="Arial"/>
        </w:rPr>
        <w:t>dministration représentant les salariés actionnaires est effectuée, à la majorité simple des droits de vote, lors d’une réunion regroupant les salariés actionnaires de la Société.</w:t>
      </w:r>
    </w:p>
    <w:p w14:paraId="2D372D61" w14:textId="0B8DCECA" w:rsidR="00CC1865" w:rsidRPr="007573FC" w:rsidRDefault="00F07A84" w:rsidP="000B0933">
      <w:pPr>
        <w:autoSpaceDE w:val="0"/>
        <w:autoSpaceDN w:val="0"/>
        <w:adjustRightInd w:val="0"/>
        <w:spacing w:after="240"/>
        <w:jc w:val="both"/>
        <w:rPr>
          <w:rFonts w:ascii="Arial" w:hAnsi="Arial" w:cs="Arial"/>
        </w:rPr>
      </w:pPr>
      <w:r>
        <w:rPr>
          <w:rFonts w:ascii="Arial" w:hAnsi="Arial" w:cs="Arial"/>
        </w:rPr>
        <w:t>Un candidat est élu</w:t>
      </w:r>
      <w:r w:rsidR="000B0933" w:rsidRPr="007573FC">
        <w:rPr>
          <w:rFonts w:ascii="Arial" w:hAnsi="Arial" w:cs="Arial"/>
        </w:rPr>
        <w:t xml:space="preserve"> parmi l’ensemble des salariés actionnaires. </w:t>
      </w:r>
    </w:p>
    <w:p w14:paraId="1F108E84" w14:textId="1ACFE74A" w:rsidR="000B0933" w:rsidRDefault="000B0933" w:rsidP="000B0933">
      <w:pPr>
        <w:autoSpaceDE w:val="0"/>
        <w:autoSpaceDN w:val="0"/>
        <w:adjustRightInd w:val="0"/>
        <w:spacing w:after="240"/>
        <w:jc w:val="both"/>
        <w:rPr>
          <w:rFonts w:ascii="Arial" w:hAnsi="Arial" w:cs="Arial"/>
        </w:rPr>
      </w:pPr>
      <w:r w:rsidRPr="00394B00">
        <w:rPr>
          <w:rFonts w:ascii="Arial" w:hAnsi="Arial" w:cs="Arial"/>
        </w:rPr>
        <w:t>L</w:t>
      </w:r>
      <w:r w:rsidR="00015AE1" w:rsidRPr="00394B00">
        <w:rPr>
          <w:rFonts w:ascii="Arial" w:hAnsi="Arial" w:cs="Arial"/>
        </w:rPr>
        <w:t>e Président du Conseil d’A</w:t>
      </w:r>
      <w:r w:rsidRPr="00394B00">
        <w:rPr>
          <w:rFonts w:ascii="Arial" w:hAnsi="Arial" w:cs="Arial"/>
        </w:rPr>
        <w:t>dministration</w:t>
      </w:r>
      <w:r w:rsidR="00394B00">
        <w:rPr>
          <w:rFonts w:ascii="Arial" w:hAnsi="Arial" w:cs="Arial"/>
        </w:rPr>
        <w:t xml:space="preserve"> établit un</w:t>
      </w:r>
      <w:r w:rsidRPr="00394B00">
        <w:rPr>
          <w:rFonts w:ascii="Arial" w:hAnsi="Arial" w:cs="Arial"/>
        </w:rPr>
        <w:t xml:space="preserve"> procès-verbal indiquant notamment le nombr</w:t>
      </w:r>
      <w:r w:rsidR="00394B00">
        <w:rPr>
          <w:rFonts w:ascii="Arial" w:hAnsi="Arial" w:cs="Arial"/>
        </w:rPr>
        <w:t>e de voix recueillies par le</w:t>
      </w:r>
      <w:r w:rsidRPr="00394B00">
        <w:rPr>
          <w:rFonts w:ascii="Arial" w:hAnsi="Arial" w:cs="Arial"/>
        </w:rPr>
        <w:t xml:space="preserve"> candidat</w:t>
      </w:r>
      <w:r w:rsidR="00394B00">
        <w:rPr>
          <w:rFonts w:ascii="Arial" w:hAnsi="Arial" w:cs="Arial"/>
        </w:rPr>
        <w:t xml:space="preserve"> élu qui sera présenté</w:t>
      </w:r>
      <w:r w:rsidR="00852502" w:rsidRPr="00394B00">
        <w:rPr>
          <w:rFonts w:ascii="Arial" w:hAnsi="Arial" w:cs="Arial"/>
        </w:rPr>
        <w:t xml:space="preserve"> à l’A</w:t>
      </w:r>
      <w:r w:rsidRPr="00394B00">
        <w:rPr>
          <w:rFonts w:ascii="Arial" w:hAnsi="Arial" w:cs="Arial"/>
        </w:rPr>
        <w:t>ssem</w:t>
      </w:r>
      <w:r w:rsidR="00852502" w:rsidRPr="00394B00">
        <w:rPr>
          <w:rFonts w:ascii="Arial" w:hAnsi="Arial" w:cs="Arial"/>
        </w:rPr>
        <w:t>blée G</w:t>
      </w:r>
      <w:r w:rsidRPr="00394B00">
        <w:rPr>
          <w:rFonts w:ascii="Arial" w:hAnsi="Arial" w:cs="Arial"/>
        </w:rPr>
        <w:t xml:space="preserve">énérale </w:t>
      </w:r>
      <w:r w:rsidR="00852502" w:rsidRPr="00394B00">
        <w:rPr>
          <w:rFonts w:ascii="Arial" w:hAnsi="Arial" w:cs="Arial"/>
        </w:rPr>
        <w:t>Ordinaire</w:t>
      </w:r>
      <w:r w:rsidRPr="00394B00">
        <w:rPr>
          <w:rFonts w:ascii="Arial" w:hAnsi="Arial" w:cs="Arial"/>
        </w:rPr>
        <w:t>.</w:t>
      </w:r>
    </w:p>
    <w:p w14:paraId="59381A45" w14:textId="2BF94E62" w:rsidR="000B0933" w:rsidRDefault="000B0933" w:rsidP="000B0933">
      <w:pPr>
        <w:autoSpaceDE w:val="0"/>
        <w:autoSpaceDN w:val="0"/>
        <w:adjustRightInd w:val="0"/>
        <w:spacing w:after="240"/>
        <w:jc w:val="both"/>
        <w:rPr>
          <w:rFonts w:ascii="Arial" w:hAnsi="Arial" w:cs="Arial"/>
        </w:rPr>
      </w:pPr>
      <w:r w:rsidRPr="00DA6148">
        <w:rPr>
          <w:rFonts w:ascii="Arial" w:hAnsi="Arial" w:cs="Arial"/>
        </w:rPr>
        <w:t>Ce procès-</w:t>
      </w:r>
      <w:r w:rsidR="00394B00" w:rsidRPr="00DA6148">
        <w:rPr>
          <w:rFonts w:ascii="Arial" w:hAnsi="Arial" w:cs="Arial"/>
        </w:rPr>
        <w:t>verbal et les coordonnées du candidat élu</w:t>
      </w:r>
      <w:r w:rsidRPr="00DA6148">
        <w:rPr>
          <w:rFonts w:ascii="Arial" w:hAnsi="Arial" w:cs="Arial"/>
        </w:rPr>
        <w:t xml:space="preserve"> doivent être annexé</w:t>
      </w:r>
      <w:r w:rsidR="00852502" w:rsidRPr="00DA6148">
        <w:rPr>
          <w:rFonts w:ascii="Arial" w:hAnsi="Arial" w:cs="Arial"/>
        </w:rPr>
        <w:t>s à l’avis de convocation de l’A</w:t>
      </w:r>
      <w:r w:rsidRPr="00DA6148">
        <w:rPr>
          <w:rFonts w:ascii="Arial" w:hAnsi="Arial" w:cs="Arial"/>
        </w:rPr>
        <w:t>ssem</w:t>
      </w:r>
      <w:r w:rsidR="00852502" w:rsidRPr="00DA6148">
        <w:rPr>
          <w:rFonts w:ascii="Arial" w:hAnsi="Arial" w:cs="Arial"/>
        </w:rPr>
        <w:t>blée Générale Ordinaire</w:t>
      </w:r>
      <w:r w:rsidRPr="00DA6148">
        <w:rPr>
          <w:rFonts w:ascii="Arial" w:hAnsi="Arial" w:cs="Arial"/>
        </w:rPr>
        <w:t>.</w:t>
      </w:r>
    </w:p>
    <w:p w14:paraId="5854AB5F" w14:textId="016C191C" w:rsidR="000B0933" w:rsidRDefault="00015AE1" w:rsidP="00890ABB">
      <w:pPr>
        <w:autoSpaceDE w:val="0"/>
        <w:autoSpaceDN w:val="0"/>
        <w:adjustRightInd w:val="0"/>
        <w:spacing w:after="240"/>
        <w:jc w:val="both"/>
        <w:rPr>
          <w:rFonts w:ascii="Arial" w:hAnsi="Arial" w:cs="Arial"/>
        </w:rPr>
      </w:pPr>
      <w:r w:rsidRPr="007573FC">
        <w:rPr>
          <w:rFonts w:ascii="Arial" w:hAnsi="Arial" w:cs="Arial"/>
        </w:rPr>
        <w:t>Le membre du Conseil d’A</w:t>
      </w:r>
      <w:r w:rsidR="000B0933" w:rsidRPr="007573FC">
        <w:rPr>
          <w:rFonts w:ascii="Arial" w:hAnsi="Arial" w:cs="Arial"/>
        </w:rPr>
        <w:t>dministration nommé sur proposition des salariés actionnaires a le même statut, les mêmes pouvoirs et les mêmes responsabil</w:t>
      </w:r>
      <w:r w:rsidRPr="007573FC">
        <w:rPr>
          <w:rFonts w:ascii="Arial" w:hAnsi="Arial" w:cs="Arial"/>
        </w:rPr>
        <w:t>ités que les autres membres du Conseil d’A</w:t>
      </w:r>
      <w:r w:rsidR="000B0933" w:rsidRPr="007573FC">
        <w:rPr>
          <w:rFonts w:ascii="Arial" w:hAnsi="Arial" w:cs="Arial"/>
        </w:rPr>
        <w:t>dministration. Toutefois, son mandat prend fin par l’arrivée du terme ou la rupture, pour quelque cause que ce soit, de son contrat de travail.</w:t>
      </w:r>
    </w:p>
    <w:p w14:paraId="05DE2DDE" w14:textId="253D3981" w:rsidR="0032199A" w:rsidRDefault="0032199A" w:rsidP="0032199A">
      <w:pPr>
        <w:autoSpaceDE w:val="0"/>
        <w:autoSpaceDN w:val="0"/>
        <w:adjustRightInd w:val="0"/>
        <w:spacing w:after="240"/>
        <w:jc w:val="both"/>
        <w:rPr>
          <w:rFonts w:ascii="Arial" w:hAnsi="Arial" w:cs="Arial"/>
        </w:rPr>
      </w:pPr>
      <w:bookmarkStart w:id="4" w:name="_Hlk535502149"/>
      <w:bookmarkEnd w:id="3"/>
      <w:r>
        <w:rPr>
          <w:rFonts w:ascii="Arial" w:hAnsi="Arial" w:cs="Arial"/>
          <w:b/>
        </w:rPr>
        <w:lastRenderedPageBreak/>
        <w:t>I</w:t>
      </w:r>
      <w:r w:rsidRPr="00D84D5E">
        <w:rPr>
          <w:rFonts w:ascii="Arial" w:hAnsi="Arial" w:cs="Arial"/>
          <w:b/>
        </w:rPr>
        <w:t>II -</w:t>
      </w:r>
      <w:r>
        <w:rPr>
          <w:rFonts w:ascii="Arial" w:hAnsi="Arial" w:cs="Arial"/>
        </w:rPr>
        <w:tab/>
      </w:r>
      <w:r w:rsidRPr="007573FC">
        <w:rPr>
          <w:rFonts w:ascii="Arial" w:hAnsi="Arial" w:cs="Arial"/>
        </w:rPr>
        <w:t>L</w:t>
      </w:r>
      <w:r>
        <w:rPr>
          <w:rFonts w:ascii="Arial" w:hAnsi="Arial" w:cs="Arial"/>
        </w:rPr>
        <w:t xml:space="preserve">e Conseil d’Administration de la Société comprend également un administrateur élu par le personnel de la </w:t>
      </w:r>
      <w:r w:rsidRPr="009E7D72">
        <w:rPr>
          <w:rFonts w:ascii="Arial" w:hAnsi="Arial" w:cs="Arial"/>
        </w:rPr>
        <w:t xml:space="preserve">Société </w:t>
      </w:r>
      <w:r w:rsidR="003C392F" w:rsidRPr="009E7D72">
        <w:rPr>
          <w:rFonts w:ascii="Arial" w:hAnsi="Arial" w:cs="Arial"/>
          <w:iCs/>
        </w:rPr>
        <w:t>et de ses filiales ayant leur siège social en France</w:t>
      </w:r>
      <w:r w:rsidR="003C392F" w:rsidRPr="009E7D72">
        <w:rPr>
          <w:rFonts w:ascii="Arial" w:hAnsi="Arial" w:cs="Arial"/>
          <w:i/>
          <w:iCs/>
        </w:rPr>
        <w:t xml:space="preserve"> </w:t>
      </w:r>
      <w:r w:rsidRPr="009E7D72">
        <w:rPr>
          <w:rFonts w:ascii="Arial" w:hAnsi="Arial" w:cs="Arial"/>
        </w:rPr>
        <w:t xml:space="preserve">lorsque </w:t>
      </w:r>
      <w:r>
        <w:rPr>
          <w:rFonts w:ascii="Arial" w:hAnsi="Arial" w:cs="Arial"/>
        </w:rPr>
        <w:t xml:space="preserve">le nombre d’administrateurs de la </w:t>
      </w:r>
      <w:r w:rsidRPr="009E7D72">
        <w:rPr>
          <w:rFonts w:ascii="Arial" w:hAnsi="Arial" w:cs="Arial"/>
        </w:rPr>
        <w:t xml:space="preserve">Société est inférieur ou égal à </w:t>
      </w:r>
      <w:r w:rsidR="00AF17A5" w:rsidRPr="009E7D72">
        <w:rPr>
          <w:rFonts w:ascii="Arial" w:hAnsi="Arial" w:cs="Arial"/>
        </w:rPr>
        <w:t>huit</w:t>
      </w:r>
      <w:r w:rsidRPr="009E7D72">
        <w:rPr>
          <w:rFonts w:ascii="Arial" w:hAnsi="Arial" w:cs="Arial"/>
        </w:rPr>
        <w:t xml:space="preserve">, deux administrateurs élus par le personnel de la Société lorsque ce nombre est supérieur à </w:t>
      </w:r>
      <w:r w:rsidR="00AF17A5" w:rsidRPr="009E7D72">
        <w:rPr>
          <w:rFonts w:ascii="Arial" w:hAnsi="Arial" w:cs="Arial"/>
        </w:rPr>
        <w:t>huit</w:t>
      </w:r>
      <w:r w:rsidR="00B30527" w:rsidRPr="009E7D72">
        <w:rPr>
          <w:rFonts w:ascii="Arial" w:hAnsi="Arial" w:cs="Arial"/>
        </w:rPr>
        <w:t xml:space="preserve"> </w:t>
      </w:r>
      <w:r w:rsidRPr="009E7D72">
        <w:rPr>
          <w:rFonts w:ascii="Arial" w:hAnsi="Arial" w:cs="Arial"/>
        </w:rPr>
        <w:t xml:space="preserve">; ledit seuil de </w:t>
      </w:r>
      <w:r w:rsidR="009046CF" w:rsidRPr="009E7D72">
        <w:rPr>
          <w:rFonts w:ascii="Arial" w:hAnsi="Arial" w:cs="Arial"/>
        </w:rPr>
        <w:t xml:space="preserve">huit </w:t>
      </w:r>
      <w:r w:rsidRPr="009E7D72">
        <w:rPr>
          <w:rFonts w:ascii="Arial" w:hAnsi="Arial" w:cs="Arial"/>
        </w:rPr>
        <w:t xml:space="preserve">administrateurs étant calculé conformément à la réglementation applicable. </w:t>
      </w:r>
    </w:p>
    <w:p w14:paraId="379253C0" w14:textId="77777777" w:rsidR="0032199A" w:rsidRDefault="0032199A" w:rsidP="0032199A">
      <w:pPr>
        <w:autoSpaceDE w:val="0"/>
        <w:autoSpaceDN w:val="0"/>
        <w:adjustRightInd w:val="0"/>
        <w:spacing w:after="240"/>
        <w:jc w:val="both"/>
        <w:rPr>
          <w:rFonts w:ascii="Arial" w:hAnsi="Arial" w:cs="Arial"/>
        </w:rPr>
      </w:pPr>
      <w:r>
        <w:rPr>
          <w:rFonts w:ascii="Arial" w:hAnsi="Arial" w:cs="Arial"/>
        </w:rPr>
        <w:t xml:space="preserve">Le statut et les modalités d’élection de ces administrateurs sont fixés par les articles L. 225-27 à L. 225-34 du Code de commerce, ainsi que par les présents statuts. </w:t>
      </w:r>
    </w:p>
    <w:bookmarkEnd w:id="4"/>
    <w:p w14:paraId="03A3BCC5" w14:textId="77777777" w:rsidR="0032199A" w:rsidRDefault="0032199A" w:rsidP="0032199A">
      <w:pPr>
        <w:autoSpaceDE w:val="0"/>
        <w:autoSpaceDN w:val="0"/>
        <w:adjustRightInd w:val="0"/>
        <w:spacing w:after="240"/>
        <w:jc w:val="both"/>
        <w:rPr>
          <w:rFonts w:ascii="Arial" w:hAnsi="Arial" w:cs="Arial"/>
        </w:rPr>
      </w:pPr>
      <w:r w:rsidRPr="00604BF4">
        <w:rPr>
          <w:rFonts w:ascii="Arial" w:hAnsi="Arial" w:cs="Arial"/>
        </w:rPr>
        <w:t xml:space="preserve">Les candidats peuvent être présentés soit par une ou plusieurs organisations syndicales représentatives au sens de l'article L. </w:t>
      </w:r>
      <w:r w:rsidRPr="008A6C72">
        <w:rPr>
          <w:rFonts w:ascii="Arial" w:hAnsi="Arial" w:cs="Arial"/>
        </w:rPr>
        <w:t xml:space="preserve">2122-1 </w:t>
      </w:r>
      <w:r>
        <w:rPr>
          <w:rFonts w:ascii="Arial" w:hAnsi="Arial" w:cs="Arial"/>
        </w:rPr>
        <w:t>du C</w:t>
      </w:r>
      <w:r w:rsidRPr="00604BF4">
        <w:rPr>
          <w:rFonts w:ascii="Arial" w:hAnsi="Arial" w:cs="Arial"/>
        </w:rPr>
        <w:t>ode du travail, soit par le vingtième des électeurs ou, si le nombre de ceux-ci est supérieur à deux mille, par cent d'entre eux</w:t>
      </w:r>
      <w:r>
        <w:rPr>
          <w:rFonts w:ascii="Arial" w:hAnsi="Arial" w:cs="Arial"/>
        </w:rPr>
        <w:t>.</w:t>
      </w:r>
    </w:p>
    <w:p w14:paraId="3B8D7575" w14:textId="77777777" w:rsidR="0032199A" w:rsidRDefault="0032199A" w:rsidP="0032199A">
      <w:pPr>
        <w:autoSpaceDE w:val="0"/>
        <w:autoSpaceDN w:val="0"/>
        <w:adjustRightInd w:val="0"/>
        <w:spacing w:after="240"/>
        <w:jc w:val="both"/>
        <w:rPr>
          <w:rFonts w:ascii="Arial" w:hAnsi="Arial" w:cs="Arial"/>
        </w:rPr>
      </w:pPr>
      <w:r>
        <w:rPr>
          <w:rFonts w:ascii="Arial" w:hAnsi="Arial" w:cs="Arial"/>
        </w:rPr>
        <w:t xml:space="preserve">Chaque candidature doit comporter outre le nom du candidat celui de son remplaçant éventuel. </w:t>
      </w:r>
    </w:p>
    <w:p w14:paraId="405EFA0C" w14:textId="38D3BDCA" w:rsidR="009046CF" w:rsidRPr="009E7D72" w:rsidRDefault="0032199A" w:rsidP="009046CF">
      <w:pPr>
        <w:autoSpaceDE w:val="0"/>
        <w:autoSpaceDN w:val="0"/>
        <w:adjustRightInd w:val="0"/>
        <w:spacing w:after="240"/>
        <w:jc w:val="both"/>
        <w:rPr>
          <w:rFonts w:ascii="Arial" w:hAnsi="Arial" w:cs="Arial"/>
        </w:rPr>
      </w:pPr>
      <w:r w:rsidRPr="009E7D72">
        <w:rPr>
          <w:rFonts w:ascii="Arial" w:hAnsi="Arial" w:cs="Arial"/>
        </w:rPr>
        <w:t xml:space="preserve">Lorsque deux administrateurs sont élus, l’un des deux est un représentant des ingénieurs, cadres et assimilés, le second est le représentant des autres salariés. </w:t>
      </w:r>
      <w:r w:rsidR="009046CF" w:rsidRPr="009E7D72">
        <w:rPr>
          <w:rFonts w:ascii="Arial" w:hAnsi="Arial" w:cs="Arial"/>
        </w:rPr>
        <w:t xml:space="preserve">A cet effet, les salariés sont divisés en deux collèges votant séparément, l’un comprenant les ingénieurs, cadres et assimilés, l’autre comprenant les autres salariés. </w:t>
      </w:r>
    </w:p>
    <w:p w14:paraId="3CDFE391" w14:textId="16AB652B" w:rsidR="0032199A" w:rsidRPr="009E7D72" w:rsidRDefault="009046CF" w:rsidP="009046CF">
      <w:pPr>
        <w:autoSpaceDE w:val="0"/>
        <w:autoSpaceDN w:val="0"/>
        <w:adjustRightInd w:val="0"/>
        <w:spacing w:after="240"/>
        <w:jc w:val="both"/>
        <w:rPr>
          <w:rFonts w:ascii="Arial" w:hAnsi="Arial" w:cs="Arial"/>
        </w:rPr>
      </w:pPr>
      <w:r w:rsidRPr="009E7D72">
        <w:rPr>
          <w:rFonts w:ascii="Arial" w:hAnsi="Arial" w:cs="Arial"/>
        </w:rPr>
        <w:t>Lorsqu’un second administrateur représentant les salariés est désigné au cours du mandat du premier administrateur représentant les salariés, et afin d’assurer un renouvellement simultané des deux administrateurs, le premier mandat du second administrateur représentant les salariés expirera lors de l’expiration du mandat du premier administrateur représentant les salariés. Dans ce cas, le second administrateur représentant les salariés sera élu, sauf carence, par un collège différent de celui duquel le premier administrateur représentant les salariés est issu.</w:t>
      </w:r>
    </w:p>
    <w:p w14:paraId="742A1840" w14:textId="77777777" w:rsidR="0032199A" w:rsidRDefault="0032199A" w:rsidP="0032199A">
      <w:pPr>
        <w:autoSpaceDE w:val="0"/>
        <w:autoSpaceDN w:val="0"/>
        <w:adjustRightInd w:val="0"/>
        <w:spacing w:after="240"/>
        <w:jc w:val="both"/>
        <w:rPr>
          <w:rFonts w:ascii="Arial" w:hAnsi="Arial" w:cs="Arial"/>
        </w:rPr>
      </w:pPr>
      <w:r w:rsidRPr="00604BF4">
        <w:rPr>
          <w:rFonts w:ascii="Arial" w:hAnsi="Arial" w:cs="Arial"/>
        </w:rPr>
        <w:t>Lorsqu'il y a un seul siège à pourvoir pour l'ensemble du corps électoral, l'élection a lieu au scrutin majoritaire à deux tours. Lorsqu'il y a un seul siège à pourvoir dans un collège électoral, l'élection a lieu au scrutin majoritai</w:t>
      </w:r>
      <w:r>
        <w:rPr>
          <w:rFonts w:ascii="Arial" w:hAnsi="Arial" w:cs="Arial"/>
        </w:rPr>
        <w:t>re à deux tours dans ce collège.</w:t>
      </w:r>
    </w:p>
    <w:p w14:paraId="0DF142A5" w14:textId="2E24C381" w:rsidR="0032199A" w:rsidRPr="009E7D72" w:rsidRDefault="0032199A" w:rsidP="0032199A">
      <w:pPr>
        <w:autoSpaceDE w:val="0"/>
        <w:autoSpaceDN w:val="0"/>
        <w:adjustRightInd w:val="0"/>
        <w:spacing w:after="240"/>
        <w:jc w:val="both"/>
        <w:rPr>
          <w:rFonts w:ascii="Arial" w:hAnsi="Arial" w:cs="Arial"/>
        </w:rPr>
      </w:pPr>
      <w:r w:rsidRPr="009E7D72">
        <w:rPr>
          <w:rFonts w:ascii="Arial" w:hAnsi="Arial" w:cs="Arial"/>
        </w:rPr>
        <w:t xml:space="preserve">La durée des mandats des administrateurs </w:t>
      </w:r>
      <w:r w:rsidR="00172BD0" w:rsidRPr="009E7D72">
        <w:rPr>
          <w:rFonts w:ascii="Arial" w:hAnsi="Arial" w:cs="Arial"/>
        </w:rPr>
        <w:t xml:space="preserve">représentant les salariés </w:t>
      </w:r>
      <w:r w:rsidRPr="009E7D72">
        <w:rPr>
          <w:rFonts w:ascii="Arial" w:hAnsi="Arial" w:cs="Arial"/>
        </w:rPr>
        <w:t>suit les mêmes règles que celles applicables aux administrateurs de droit commun de la Société.</w:t>
      </w:r>
    </w:p>
    <w:p w14:paraId="7B965CED" w14:textId="379A9C28" w:rsidR="0032199A" w:rsidRPr="009E7D72" w:rsidRDefault="0032199A" w:rsidP="0032199A">
      <w:pPr>
        <w:autoSpaceDE w:val="0"/>
        <w:autoSpaceDN w:val="0"/>
        <w:adjustRightInd w:val="0"/>
        <w:spacing w:after="240"/>
        <w:jc w:val="both"/>
        <w:rPr>
          <w:rFonts w:ascii="Arial" w:hAnsi="Arial" w:cs="Arial"/>
        </w:rPr>
      </w:pPr>
      <w:r w:rsidRPr="009E7D72">
        <w:rPr>
          <w:rFonts w:ascii="Arial" w:hAnsi="Arial" w:cs="Arial"/>
        </w:rPr>
        <w:t>L</w:t>
      </w:r>
      <w:r w:rsidR="00172BD0" w:rsidRPr="009E7D72">
        <w:rPr>
          <w:rFonts w:ascii="Arial" w:hAnsi="Arial" w:cs="Arial"/>
        </w:rPr>
        <w:t>es</w:t>
      </w:r>
      <w:r w:rsidR="009E7D72" w:rsidRPr="009E7D72">
        <w:rPr>
          <w:rFonts w:ascii="Arial" w:hAnsi="Arial" w:cs="Arial"/>
        </w:rPr>
        <w:t xml:space="preserve"> </w:t>
      </w:r>
      <w:r w:rsidRPr="009E7D72">
        <w:rPr>
          <w:rFonts w:ascii="Arial" w:hAnsi="Arial" w:cs="Arial"/>
        </w:rPr>
        <w:t>administrateur</w:t>
      </w:r>
      <w:r w:rsidR="00172BD0" w:rsidRPr="009E7D72">
        <w:rPr>
          <w:rFonts w:ascii="Arial" w:hAnsi="Arial" w:cs="Arial"/>
        </w:rPr>
        <w:t>s</w:t>
      </w:r>
      <w:r w:rsidRPr="009E7D72">
        <w:rPr>
          <w:rFonts w:ascii="Arial" w:hAnsi="Arial" w:cs="Arial"/>
        </w:rPr>
        <w:t xml:space="preserve"> </w:t>
      </w:r>
      <w:r w:rsidR="00172BD0" w:rsidRPr="009E7D72">
        <w:rPr>
          <w:rFonts w:ascii="Arial" w:hAnsi="Arial" w:cs="Arial"/>
        </w:rPr>
        <w:t xml:space="preserve">représentant les salariés ont </w:t>
      </w:r>
      <w:r w:rsidRPr="009E7D72">
        <w:rPr>
          <w:rFonts w:ascii="Arial" w:hAnsi="Arial" w:cs="Arial"/>
        </w:rPr>
        <w:t xml:space="preserve">le même statut, les mêmes pouvoirs et les mêmes responsabilités que les autres membres du Conseil d’Administration. Toutefois, </w:t>
      </w:r>
      <w:r w:rsidR="00172BD0" w:rsidRPr="009E7D72">
        <w:rPr>
          <w:rFonts w:ascii="Arial" w:hAnsi="Arial" w:cs="Arial"/>
        </w:rPr>
        <w:t xml:space="preserve">leur </w:t>
      </w:r>
      <w:r w:rsidRPr="009E7D72">
        <w:rPr>
          <w:rFonts w:ascii="Arial" w:hAnsi="Arial" w:cs="Arial"/>
        </w:rPr>
        <w:t xml:space="preserve">mandat prend fin par l’arrivée du terme ou la rupture, pour quelque cause que ce soit, de </w:t>
      </w:r>
      <w:r w:rsidR="00172BD0" w:rsidRPr="009E7D72">
        <w:rPr>
          <w:rFonts w:ascii="Arial" w:hAnsi="Arial" w:cs="Arial"/>
        </w:rPr>
        <w:t xml:space="preserve">leur </w:t>
      </w:r>
      <w:r w:rsidRPr="009E7D72">
        <w:rPr>
          <w:rFonts w:ascii="Arial" w:hAnsi="Arial" w:cs="Arial"/>
        </w:rPr>
        <w:t>contrat de travail.</w:t>
      </w:r>
    </w:p>
    <w:p w14:paraId="5277D7A6" w14:textId="77777777" w:rsidR="0032199A" w:rsidRPr="000B0933" w:rsidRDefault="0032199A" w:rsidP="0032199A">
      <w:pPr>
        <w:autoSpaceDE w:val="0"/>
        <w:autoSpaceDN w:val="0"/>
        <w:adjustRightInd w:val="0"/>
        <w:spacing w:after="240"/>
        <w:jc w:val="both"/>
        <w:rPr>
          <w:rFonts w:ascii="Arial" w:hAnsi="Arial" w:cs="Arial"/>
        </w:rPr>
      </w:pPr>
      <w:r>
        <w:rPr>
          <w:rFonts w:ascii="Arial" w:hAnsi="Arial" w:cs="Arial"/>
        </w:rPr>
        <w:t xml:space="preserve">Les modalités de scrutin non précisées par les dispositions légales ou par les présents statuts ainsi que les conditions d’exercice des mandats des administrateurs élus par le personnel, sont </w:t>
      </w:r>
      <w:r w:rsidRPr="00A70AE8">
        <w:rPr>
          <w:rFonts w:ascii="Arial" w:hAnsi="Arial" w:cs="Arial"/>
        </w:rPr>
        <w:t>fixé</w:t>
      </w:r>
      <w:r>
        <w:rPr>
          <w:rFonts w:ascii="Arial" w:hAnsi="Arial" w:cs="Arial"/>
        </w:rPr>
        <w:t xml:space="preserve">es par la Direction Générale. Celle-ci arrête </w:t>
      </w:r>
      <w:r w:rsidRPr="00A70AE8">
        <w:rPr>
          <w:rFonts w:ascii="Arial" w:hAnsi="Arial" w:cs="Arial"/>
        </w:rPr>
        <w:t>un règlement relatif à l’élection d’un ou deux sala</w:t>
      </w:r>
      <w:r>
        <w:rPr>
          <w:rFonts w:ascii="Arial" w:hAnsi="Arial" w:cs="Arial"/>
        </w:rPr>
        <w:t>riés au poste d’administrateur.</w:t>
      </w:r>
    </w:p>
    <w:p w14:paraId="15044509" w14:textId="77777777" w:rsidR="00A93D45" w:rsidRPr="000B0933" w:rsidRDefault="00A93D45" w:rsidP="00890ABB">
      <w:pPr>
        <w:autoSpaceDE w:val="0"/>
        <w:autoSpaceDN w:val="0"/>
        <w:adjustRightInd w:val="0"/>
        <w:spacing w:after="240"/>
        <w:jc w:val="both"/>
        <w:rPr>
          <w:rFonts w:ascii="Arial" w:hAnsi="Arial" w:cs="Arial"/>
        </w:rPr>
      </w:pPr>
    </w:p>
    <w:p w14:paraId="433F4157" w14:textId="77777777" w:rsidR="00A90EE7" w:rsidRPr="000A20E3" w:rsidRDefault="00A90EE7" w:rsidP="00B063B4">
      <w:pPr>
        <w:keepNext/>
        <w:numPr>
          <w:ilvl w:val="0"/>
          <w:numId w:val="3"/>
        </w:numPr>
        <w:tabs>
          <w:tab w:val="left" w:pos="1276"/>
          <w:tab w:val="left" w:pos="1560"/>
          <w:tab w:val="left" w:pos="6521"/>
        </w:tabs>
        <w:spacing w:after="240"/>
        <w:jc w:val="both"/>
        <w:rPr>
          <w:rFonts w:ascii="Arial" w:hAnsi="Arial"/>
          <w:b/>
        </w:rPr>
      </w:pPr>
      <w:r w:rsidRPr="000A20E3">
        <w:rPr>
          <w:rFonts w:ascii="Arial" w:hAnsi="Arial"/>
          <w:b/>
        </w:rPr>
        <w:t xml:space="preserve">- </w:t>
      </w:r>
      <w:r w:rsidR="00890ABB">
        <w:rPr>
          <w:rFonts w:ascii="Arial" w:hAnsi="Arial"/>
          <w:b/>
        </w:rPr>
        <w:tab/>
      </w:r>
      <w:r w:rsidR="00E14C45">
        <w:rPr>
          <w:rFonts w:ascii="Arial" w:hAnsi="Arial"/>
          <w:b/>
        </w:rPr>
        <w:t>D</w:t>
      </w:r>
      <w:r w:rsidRPr="000A20E3">
        <w:rPr>
          <w:rFonts w:ascii="Arial" w:hAnsi="Arial"/>
          <w:b/>
        </w:rPr>
        <w:t>ELIBERATIO</w:t>
      </w:r>
      <w:r w:rsidR="00890ABB">
        <w:rPr>
          <w:rFonts w:ascii="Arial" w:hAnsi="Arial"/>
          <w:b/>
        </w:rPr>
        <w:t>NS DU CONSEIL D'ADMINISTRATION</w:t>
      </w:r>
      <w:r w:rsidR="00890ABB">
        <w:rPr>
          <w:rFonts w:ascii="Arial" w:hAnsi="Arial"/>
          <w:b/>
        </w:rPr>
        <w:tab/>
        <w:t>-</w:t>
      </w:r>
    </w:p>
    <w:p w14:paraId="6CBA7AAC" w14:textId="1256898B" w:rsidR="00A90EE7" w:rsidRPr="000A20E3" w:rsidRDefault="00A90EE7" w:rsidP="00B063B4">
      <w:pPr>
        <w:keepNext/>
        <w:spacing w:after="120"/>
        <w:jc w:val="both"/>
        <w:rPr>
          <w:rFonts w:ascii="Arial" w:hAnsi="Arial"/>
        </w:rPr>
      </w:pPr>
      <w:r w:rsidRPr="000A20E3">
        <w:rPr>
          <w:rFonts w:ascii="Arial" w:hAnsi="Arial"/>
        </w:rPr>
        <w:t xml:space="preserve">Les </w:t>
      </w:r>
      <w:r w:rsidR="00DA1991">
        <w:rPr>
          <w:rFonts w:ascii="Arial" w:hAnsi="Arial"/>
        </w:rPr>
        <w:t>a</w:t>
      </w:r>
      <w:r w:rsidRPr="000A20E3">
        <w:rPr>
          <w:rFonts w:ascii="Arial" w:hAnsi="Arial"/>
        </w:rPr>
        <w:t xml:space="preserve">dministrateurs sont convoqués aux séances du Conseil d'Administration par tous moyens, même verbalement. Les </w:t>
      </w:r>
      <w:r w:rsidR="008D75C9" w:rsidRPr="000A20E3">
        <w:rPr>
          <w:rFonts w:ascii="Arial" w:hAnsi="Arial"/>
        </w:rPr>
        <w:t>décisions</w:t>
      </w:r>
      <w:r w:rsidRPr="000A20E3">
        <w:rPr>
          <w:rFonts w:ascii="Arial" w:hAnsi="Arial"/>
        </w:rPr>
        <w:t xml:space="preserve"> sont prises </w:t>
      </w:r>
      <w:r w:rsidR="008D75C9" w:rsidRPr="000A20E3">
        <w:rPr>
          <w:rFonts w:ascii="Arial" w:hAnsi="Arial"/>
        </w:rPr>
        <w:t>à la majorité des membres présents ou représentés. Le qu</w:t>
      </w:r>
      <w:r w:rsidR="00937CB3" w:rsidRPr="000A20E3">
        <w:rPr>
          <w:rFonts w:ascii="Arial" w:hAnsi="Arial"/>
        </w:rPr>
        <w:t xml:space="preserve">orum est </w:t>
      </w:r>
      <w:r w:rsidR="002409F0" w:rsidRPr="000A20E3">
        <w:rPr>
          <w:rFonts w:ascii="Arial" w:hAnsi="Arial"/>
        </w:rPr>
        <w:t>atteint lors</w:t>
      </w:r>
      <w:r w:rsidR="008D75C9" w:rsidRPr="000A20E3">
        <w:rPr>
          <w:rFonts w:ascii="Arial" w:hAnsi="Arial"/>
        </w:rPr>
        <w:t xml:space="preserve">que </w:t>
      </w:r>
      <w:r w:rsidR="00937CB3" w:rsidRPr="000A20E3">
        <w:rPr>
          <w:rFonts w:ascii="Arial" w:hAnsi="Arial"/>
        </w:rPr>
        <w:t>la moitié</w:t>
      </w:r>
      <w:r w:rsidR="00506679">
        <w:rPr>
          <w:rFonts w:ascii="Arial" w:hAnsi="Arial"/>
        </w:rPr>
        <w:t xml:space="preserve"> </w:t>
      </w:r>
      <w:r w:rsidR="00937CB3" w:rsidRPr="000A20E3">
        <w:rPr>
          <w:rFonts w:ascii="Arial" w:hAnsi="Arial"/>
        </w:rPr>
        <w:t xml:space="preserve">des membres </w:t>
      </w:r>
      <w:r w:rsidR="008D75C9" w:rsidRPr="000A20E3">
        <w:rPr>
          <w:rFonts w:ascii="Arial" w:hAnsi="Arial"/>
        </w:rPr>
        <w:t xml:space="preserve">du Conseil d’Administration sont </w:t>
      </w:r>
      <w:r w:rsidR="00937CB3" w:rsidRPr="000A20E3">
        <w:rPr>
          <w:rFonts w:ascii="Arial" w:hAnsi="Arial"/>
        </w:rPr>
        <w:t xml:space="preserve">présents ou représentés. </w:t>
      </w:r>
      <w:r w:rsidRPr="000A20E3">
        <w:rPr>
          <w:rFonts w:ascii="Arial" w:hAnsi="Arial"/>
        </w:rPr>
        <w:t>En cas de partage des voix, celle du Président du Conseil d'Administration est prépondérante si celui-ci préside la séance.</w:t>
      </w:r>
    </w:p>
    <w:p w14:paraId="5C01BB62" w14:textId="51556749" w:rsidR="002E2384" w:rsidRDefault="002409F0" w:rsidP="00967079">
      <w:pPr>
        <w:spacing w:after="120"/>
        <w:jc w:val="both"/>
        <w:rPr>
          <w:rFonts w:ascii="Arial" w:hAnsi="Arial" w:cs="Arial"/>
        </w:rPr>
      </w:pPr>
      <w:r w:rsidRPr="000A20E3">
        <w:rPr>
          <w:rFonts w:ascii="Arial" w:hAnsi="Arial" w:cs="Arial"/>
        </w:rPr>
        <w:t xml:space="preserve">Tout </w:t>
      </w:r>
      <w:r w:rsidR="0063484C">
        <w:rPr>
          <w:rFonts w:ascii="Arial" w:hAnsi="Arial" w:cs="Arial"/>
        </w:rPr>
        <w:t>a</w:t>
      </w:r>
      <w:r w:rsidR="00161706" w:rsidRPr="000A20E3">
        <w:rPr>
          <w:rFonts w:ascii="Arial" w:hAnsi="Arial" w:cs="Arial"/>
        </w:rPr>
        <w:t>dministrateur pourra assister et participer au Conseil dans les conditio</w:t>
      </w:r>
      <w:r w:rsidR="00AE3760">
        <w:rPr>
          <w:rFonts w:ascii="Arial" w:hAnsi="Arial" w:cs="Arial"/>
        </w:rPr>
        <w:t>ns prévues par les dispositions légales et règlementaires</w:t>
      </w:r>
      <w:r w:rsidR="00161706" w:rsidRPr="000A20E3">
        <w:rPr>
          <w:rFonts w:ascii="Arial" w:hAnsi="Arial" w:cs="Arial"/>
        </w:rPr>
        <w:t xml:space="preserve"> en vigueur et par le règlement intérieur du Conseil d'Administration de la Société.</w:t>
      </w:r>
    </w:p>
    <w:p w14:paraId="546837C1" w14:textId="0292281C" w:rsidR="00955073" w:rsidRPr="00201FC1" w:rsidRDefault="00955073" w:rsidP="00967079">
      <w:pPr>
        <w:spacing w:after="120"/>
        <w:jc w:val="both"/>
        <w:rPr>
          <w:rFonts w:ascii="Arial" w:hAnsi="Arial" w:cs="Arial"/>
        </w:rPr>
      </w:pPr>
      <w:r w:rsidRPr="00201FC1">
        <w:rPr>
          <w:rFonts w:ascii="Arial" w:hAnsi="Arial" w:cs="Arial"/>
          <w:color w:val="FF0000"/>
          <w:u w:val="single"/>
        </w:rPr>
        <w:t xml:space="preserve">Les décisions relevant des attributions propres du </w:t>
      </w:r>
      <w:r w:rsidR="0009548D" w:rsidRPr="00201FC1">
        <w:rPr>
          <w:rFonts w:ascii="Arial" w:hAnsi="Arial" w:cs="Arial"/>
          <w:color w:val="FF0000"/>
          <w:u w:val="single"/>
        </w:rPr>
        <w:t>C</w:t>
      </w:r>
      <w:r w:rsidRPr="00201FC1">
        <w:rPr>
          <w:rFonts w:ascii="Arial" w:hAnsi="Arial" w:cs="Arial"/>
          <w:color w:val="FF0000"/>
          <w:u w:val="single"/>
        </w:rPr>
        <w:t>onseil d’</w:t>
      </w:r>
      <w:r w:rsidR="0009548D" w:rsidRPr="00201FC1">
        <w:rPr>
          <w:rFonts w:ascii="Arial" w:hAnsi="Arial" w:cs="Arial"/>
          <w:color w:val="FF0000"/>
          <w:u w:val="single"/>
        </w:rPr>
        <w:t>A</w:t>
      </w:r>
      <w:r w:rsidRPr="00201FC1">
        <w:rPr>
          <w:rFonts w:ascii="Arial" w:hAnsi="Arial" w:cs="Arial"/>
          <w:color w:val="FF0000"/>
          <w:u w:val="single"/>
        </w:rPr>
        <w:t xml:space="preserve">dministration limitativement énumérées par la réglementation peuvent être prises par </w:t>
      </w:r>
      <w:bookmarkStart w:id="5" w:name="_Hlk20154819"/>
      <w:r w:rsidRPr="00201FC1">
        <w:rPr>
          <w:rFonts w:ascii="Arial" w:hAnsi="Arial" w:cs="Arial"/>
          <w:color w:val="FF0000"/>
          <w:u w:val="single"/>
        </w:rPr>
        <w:t>consultation écrite des administrateurs</w:t>
      </w:r>
      <w:bookmarkEnd w:id="5"/>
      <w:r w:rsidR="00193322" w:rsidRPr="00201FC1">
        <w:rPr>
          <w:rFonts w:ascii="Arial" w:hAnsi="Arial" w:cs="Arial"/>
        </w:rPr>
        <w:t xml:space="preserve">. </w:t>
      </w:r>
    </w:p>
    <w:p w14:paraId="03EE15DB" w14:textId="4FF622B0" w:rsidR="002E47DC" w:rsidRPr="002E47DC" w:rsidRDefault="002E47DC" w:rsidP="00967079">
      <w:pPr>
        <w:spacing w:after="120"/>
        <w:jc w:val="both"/>
        <w:rPr>
          <w:rFonts w:ascii="Arial" w:hAnsi="Arial" w:cs="Arial"/>
        </w:rPr>
      </w:pPr>
    </w:p>
    <w:p w14:paraId="48F7B6E0" w14:textId="77777777" w:rsidR="00A90EE7" w:rsidRPr="000A20E3" w:rsidRDefault="00A90EE7" w:rsidP="00967079">
      <w:pPr>
        <w:spacing w:after="120"/>
        <w:jc w:val="both"/>
        <w:rPr>
          <w:rFonts w:ascii="Arial" w:hAnsi="Arial"/>
        </w:rPr>
      </w:pPr>
      <w:r w:rsidRPr="000A20E3">
        <w:rPr>
          <w:rFonts w:ascii="Arial" w:hAnsi="Arial"/>
        </w:rPr>
        <w:lastRenderedPageBreak/>
        <w:t>Les procès-verbaux sont dressés et les copies ou extraits des délibérations sont délivrés et certifiés conformément à la Loi.</w:t>
      </w:r>
    </w:p>
    <w:p w14:paraId="622F8E15" w14:textId="77777777" w:rsidR="00513479" w:rsidRPr="000A20E3" w:rsidRDefault="00513479" w:rsidP="00890ABB">
      <w:pPr>
        <w:spacing w:after="240"/>
        <w:jc w:val="both"/>
        <w:rPr>
          <w:rFonts w:ascii="Arial" w:hAnsi="Arial"/>
        </w:rPr>
      </w:pPr>
      <w:r w:rsidRPr="000A20E3">
        <w:rPr>
          <w:rFonts w:ascii="Arial" w:hAnsi="Arial"/>
        </w:rPr>
        <w:t>Le Conseil d’Administration se réunit au moins une fois tous les trimestres.</w:t>
      </w:r>
    </w:p>
    <w:p w14:paraId="556AAC3F" w14:textId="77777777" w:rsidR="00A90EE7" w:rsidRPr="000A20E3" w:rsidRDefault="00A90EE7" w:rsidP="00890ABB">
      <w:pPr>
        <w:numPr>
          <w:ilvl w:val="0"/>
          <w:numId w:val="3"/>
        </w:numPr>
        <w:tabs>
          <w:tab w:val="left" w:pos="1276"/>
          <w:tab w:val="left" w:pos="1560"/>
          <w:tab w:val="left" w:pos="6096"/>
        </w:tabs>
        <w:spacing w:after="240"/>
        <w:jc w:val="both"/>
        <w:rPr>
          <w:rFonts w:ascii="Arial" w:hAnsi="Arial"/>
          <w:b/>
        </w:rPr>
      </w:pPr>
      <w:r w:rsidRPr="000A20E3">
        <w:rPr>
          <w:rFonts w:ascii="Arial" w:hAnsi="Arial"/>
          <w:b/>
        </w:rPr>
        <w:t>-</w:t>
      </w:r>
      <w:r w:rsidR="00890ABB">
        <w:rPr>
          <w:rFonts w:ascii="Arial" w:hAnsi="Arial"/>
          <w:b/>
        </w:rPr>
        <w:tab/>
      </w:r>
      <w:r w:rsidRPr="000A20E3">
        <w:rPr>
          <w:rFonts w:ascii="Arial" w:hAnsi="Arial"/>
          <w:b/>
        </w:rPr>
        <w:t>POUVOIRS DU CONSEIL D'ADMINISTRATION</w:t>
      </w:r>
      <w:r w:rsidR="00890ABB">
        <w:rPr>
          <w:rFonts w:ascii="Arial" w:hAnsi="Arial"/>
          <w:b/>
        </w:rPr>
        <w:tab/>
      </w:r>
      <w:r w:rsidRPr="000A20E3">
        <w:rPr>
          <w:rFonts w:ascii="Arial" w:hAnsi="Arial"/>
          <w:b/>
        </w:rPr>
        <w:t>-</w:t>
      </w:r>
    </w:p>
    <w:p w14:paraId="785EC6F3" w14:textId="77777777" w:rsidR="00A90EE7" w:rsidRPr="000A20E3" w:rsidRDefault="00A90EE7" w:rsidP="00890ABB">
      <w:pPr>
        <w:spacing w:after="240"/>
        <w:jc w:val="both"/>
        <w:rPr>
          <w:rFonts w:ascii="Arial" w:hAnsi="Arial"/>
        </w:rPr>
      </w:pPr>
      <w:r w:rsidRPr="000A20E3">
        <w:rPr>
          <w:rFonts w:ascii="Arial" w:hAnsi="Arial"/>
        </w:rPr>
        <w:t>Les pouvoirs du Conseil d'Administration sont ceux qui lui sont conférés par la Loi.</w:t>
      </w:r>
    </w:p>
    <w:p w14:paraId="67033EDA" w14:textId="77777777" w:rsidR="00A90EE7" w:rsidRPr="000A20E3" w:rsidRDefault="00A90EE7" w:rsidP="00890ABB">
      <w:pPr>
        <w:numPr>
          <w:ilvl w:val="0"/>
          <w:numId w:val="3"/>
        </w:numPr>
        <w:tabs>
          <w:tab w:val="left" w:pos="1276"/>
          <w:tab w:val="left" w:pos="1560"/>
          <w:tab w:val="left" w:pos="7655"/>
        </w:tabs>
        <w:spacing w:after="240"/>
        <w:jc w:val="both"/>
        <w:rPr>
          <w:rFonts w:ascii="Arial" w:hAnsi="Arial"/>
        </w:rPr>
      </w:pPr>
      <w:r w:rsidRPr="000A20E3">
        <w:rPr>
          <w:rFonts w:ascii="Arial" w:hAnsi="Arial"/>
          <w:b/>
        </w:rPr>
        <w:t>-</w:t>
      </w:r>
      <w:r w:rsidR="00890ABB">
        <w:rPr>
          <w:rFonts w:ascii="Arial" w:hAnsi="Arial"/>
          <w:b/>
        </w:rPr>
        <w:tab/>
      </w:r>
      <w:r w:rsidRPr="000A20E3">
        <w:rPr>
          <w:rFonts w:ascii="Arial" w:hAnsi="Arial"/>
          <w:b/>
        </w:rPr>
        <w:t>REMUNERATION DES ADMINISTRATEURS ET DES CENSEURS</w:t>
      </w:r>
      <w:r w:rsidR="00890ABB">
        <w:rPr>
          <w:rFonts w:ascii="Arial" w:hAnsi="Arial"/>
          <w:b/>
        </w:rPr>
        <w:tab/>
      </w:r>
    </w:p>
    <w:p w14:paraId="54407C2B" w14:textId="6D8210E8" w:rsidR="00955073" w:rsidRPr="000A20E3" w:rsidRDefault="00A90EE7" w:rsidP="00890ABB">
      <w:pPr>
        <w:spacing w:after="120"/>
        <w:jc w:val="both"/>
        <w:rPr>
          <w:rFonts w:ascii="Arial" w:hAnsi="Arial"/>
        </w:rPr>
      </w:pPr>
      <w:bookmarkStart w:id="6" w:name="_Hlk18429430"/>
      <w:r w:rsidRPr="00F263BF">
        <w:rPr>
          <w:rFonts w:ascii="Arial" w:hAnsi="Arial"/>
          <w:strike/>
          <w:color w:val="FF0000"/>
        </w:rPr>
        <w:t>Des jetons de présence peuvent</w:t>
      </w:r>
      <w:r w:rsidRPr="000A20E3">
        <w:rPr>
          <w:rFonts w:ascii="Arial" w:hAnsi="Arial"/>
        </w:rPr>
        <w:t xml:space="preserve"> </w:t>
      </w:r>
      <w:r w:rsidR="00955073" w:rsidRPr="00F263BF">
        <w:rPr>
          <w:rFonts w:ascii="Arial" w:hAnsi="Arial"/>
          <w:color w:val="FF0000"/>
          <w:u w:val="single"/>
        </w:rPr>
        <w:t>Une rémunération peut</w:t>
      </w:r>
      <w:r w:rsidR="00955073" w:rsidRPr="00F263BF">
        <w:rPr>
          <w:rFonts w:ascii="Arial" w:hAnsi="Arial"/>
          <w:color w:val="FF0000"/>
        </w:rPr>
        <w:t xml:space="preserve"> </w:t>
      </w:r>
      <w:r w:rsidRPr="000A20E3">
        <w:rPr>
          <w:rFonts w:ascii="Arial" w:hAnsi="Arial"/>
        </w:rPr>
        <w:t>être alloué</w:t>
      </w:r>
      <w:r w:rsidR="00955073" w:rsidRPr="00F263BF">
        <w:rPr>
          <w:rFonts w:ascii="Arial" w:hAnsi="Arial"/>
          <w:color w:val="FF0000"/>
          <w:u w:val="single"/>
        </w:rPr>
        <w:t>e</w:t>
      </w:r>
      <w:r w:rsidRPr="00F263BF">
        <w:rPr>
          <w:rFonts w:ascii="Arial" w:hAnsi="Arial"/>
          <w:strike/>
          <w:color w:val="FF0000"/>
        </w:rPr>
        <w:t>s</w:t>
      </w:r>
      <w:r w:rsidRPr="000A20E3">
        <w:rPr>
          <w:rFonts w:ascii="Arial" w:hAnsi="Arial"/>
        </w:rPr>
        <w:t xml:space="preserve"> par l'Assemblée Générale Ordinaire aux </w:t>
      </w:r>
      <w:r w:rsidR="0063484C">
        <w:rPr>
          <w:rFonts w:ascii="Arial" w:hAnsi="Arial"/>
        </w:rPr>
        <w:t>a</w:t>
      </w:r>
      <w:r w:rsidRPr="000A20E3">
        <w:rPr>
          <w:rFonts w:ascii="Arial" w:hAnsi="Arial"/>
        </w:rPr>
        <w:t>dministrateurs</w:t>
      </w:r>
      <w:r w:rsidRPr="00F263BF">
        <w:rPr>
          <w:rFonts w:ascii="Arial" w:hAnsi="Arial"/>
          <w:strike/>
          <w:color w:val="FF0000"/>
        </w:rPr>
        <w:t xml:space="preserve"> qui les répartissent entre eux-mêmes et, le cas échéant, les Censeurs, de la manière qu'ils jugent convenable. La valeur des jetons</w:t>
      </w:r>
      <w:r w:rsidRPr="00F263BF">
        <w:rPr>
          <w:rFonts w:ascii="Arial" w:hAnsi="Arial"/>
          <w:color w:val="FF0000"/>
        </w:rPr>
        <w:t xml:space="preserve"> </w:t>
      </w:r>
      <w:r w:rsidR="0018310C" w:rsidRPr="00F263BF">
        <w:rPr>
          <w:rFonts w:ascii="Arial" w:hAnsi="Arial"/>
          <w:color w:val="FF0000"/>
          <w:u w:val="single"/>
        </w:rPr>
        <w:t>L</w:t>
      </w:r>
      <w:r w:rsidR="00D35DD2" w:rsidRPr="00F263BF">
        <w:rPr>
          <w:rFonts w:ascii="Arial" w:hAnsi="Arial"/>
          <w:color w:val="FF0000"/>
          <w:u w:val="single"/>
        </w:rPr>
        <w:t>a somme fixe annuel</w:t>
      </w:r>
      <w:r w:rsidR="00094CAF" w:rsidRPr="00F263BF">
        <w:rPr>
          <w:rFonts w:ascii="Arial" w:hAnsi="Arial"/>
          <w:color w:val="FF0000"/>
          <w:u w:val="single"/>
        </w:rPr>
        <w:t>le</w:t>
      </w:r>
      <w:r w:rsidR="00D35DD2" w:rsidRPr="00F263BF">
        <w:rPr>
          <w:rFonts w:ascii="Arial" w:hAnsi="Arial"/>
          <w:color w:val="FF0000"/>
          <w:u w:val="single"/>
        </w:rPr>
        <w:t xml:space="preserve"> </w:t>
      </w:r>
      <w:r w:rsidR="0018310C" w:rsidRPr="00F263BF">
        <w:rPr>
          <w:rFonts w:ascii="Arial" w:hAnsi="Arial"/>
          <w:color w:val="FF0000"/>
          <w:u w:val="single"/>
        </w:rPr>
        <w:t>de cette rémunération</w:t>
      </w:r>
      <w:r w:rsidR="0018310C" w:rsidRPr="00F263BF">
        <w:rPr>
          <w:rFonts w:ascii="Arial" w:hAnsi="Arial"/>
          <w:color w:val="FF0000"/>
        </w:rPr>
        <w:t xml:space="preserve"> </w:t>
      </w:r>
      <w:r w:rsidRPr="000A20E3">
        <w:rPr>
          <w:rFonts w:ascii="Arial" w:hAnsi="Arial"/>
        </w:rPr>
        <w:t>est fixée par une Assemblée Générale Ordinaire et s'applique jusqu'à décision nouvelle.</w:t>
      </w:r>
      <w:r w:rsidR="00D35DD2">
        <w:rPr>
          <w:rFonts w:ascii="Arial" w:hAnsi="Arial"/>
        </w:rPr>
        <w:t xml:space="preserve"> </w:t>
      </w:r>
      <w:r w:rsidR="00D35DD2" w:rsidRPr="00F263BF">
        <w:rPr>
          <w:rFonts w:ascii="Arial" w:hAnsi="Arial"/>
          <w:color w:val="FF0000"/>
          <w:u w:val="single"/>
        </w:rPr>
        <w:t>Le Conseil d’Administration de la Société fixe les sommes revenant à chaque administrateur et, le cas échéant, aux Censeurs.</w:t>
      </w:r>
    </w:p>
    <w:bookmarkEnd w:id="6"/>
    <w:p w14:paraId="487E3DB6" w14:textId="77777777" w:rsidR="00A90EE7" w:rsidRPr="000A20E3" w:rsidRDefault="00A90EE7" w:rsidP="00890ABB">
      <w:pPr>
        <w:spacing w:after="240"/>
        <w:jc w:val="both"/>
        <w:rPr>
          <w:rFonts w:ascii="Arial" w:hAnsi="Arial"/>
        </w:rPr>
      </w:pPr>
      <w:r w:rsidRPr="000A20E3">
        <w:rPr>
          <w:rFonts w:ascii="Arial" w:hAnsi="Arial"/>
        </w:rPr>
        <w:t xml:space="preserve">Il peut également être alloué aux </w:t>
      </w:r>
      <w:r w:rsidR="0063484C">
        <w:rPr>
          <w:rFonts w:ascii="Arial" w:hAnsi="Arial"/>
        </w:rPr>
        <w:t>a</w:t>
      </w:r>
      <w:r w:rsidRPr="000A20E3">
        <w:rPr>
          <w:rFonts w:ascii="Arial" w:hAnsi="Arial"/>
        </w:rPr>
        <w:t>dministrateurs, par le Conseil d'Administration, des rémunérations exceptionnelles dans les cas et dans les conditions prévues par la Loi.</w:t>
      </w:r>
    </w:p>
    <w:p w14:paraId="2E12528D" w14:textId="77777777" w:rsidR="00A90EE7" w:rsidRPr="000A20E3" w:rsidRDefault="00A90EE7" w:rsidP="006B277A">
      <w:pPr>
        <w:numPr>
          <w:ilvl w:val="0"/>
          <w:numId w:val="3"/>
        </w:numPr>
        <w:tabs>
          <w:tab w:val="left" w:pos="1276"/>
          <w:tab w:val="left" w:pos="1560"/>
          <w:tab w:val="left" w:pos="6521"/>
        </w:tabs>
        <w:spacing w:after="240"/>
        <w:jc w:val="both"/>
        <w:rPr>
          <w:rFonts w:ascii="Arial" w:hAnsi="Arial"/>
          <w:b/>
        </w:rPr>
      </w:pPr>
      <w:r w:rsidRPr="000A20E3">
        <w:rPr>
          <w:rFonts w:ascii="Arial" w:hAnsi="Arial"/>
          <w:b/>
        </w:rPr>
        <w:t>-</w:t>
      </w:r>
      <w:r w:rsidR="006B277A">
        <w:rPr>
          <w:rFonts w:ascii="Arial" w:hAnsi="Arial"/>
          <w:b/>
        </w:rPr>
        <w:tab/>
      </w:r>
      <w:r w:rsidRPr="000A20E3">
        <w:rPr>
          <w:rFonts w:ascii="Arial" w:hAnsi="Arial"/>
          <w:b/>
        </w:rPr>
        <w:t>ORGANISATION DU CONSEIL D’ADMINISTRATION</w:t>
      </w:r>
      <w:r w:rsidR="006B277A">
        <w:rPr>
          <w:rFonts w:ascii="Arial" w:hAnsi="Arial"/>
          <w:b/>
        </w:rPr>
        <w:tab/>
        <w:t>-</w:t>
      </w:r>
      <w:r w:rsidRPr="000A20E3">
        <w:rPr>
          <w:rFonts w:ascii="Arial" w:hAnsi="Arial"/>
          <w:b/>
        </w:rPr>
        <w:t xml:space="preserve"> </w:t>
      </w:r>
    </w:p>
    <w:p w14:paraId="0FF5B721" w14:textId="77777777" w:rsidR="00A90EE7" w:rsidRPr="000A20E3" w:rsidRDefault="00A90EE7" w:rsidP="009F07C6">
      <w:pPr>
        <w:spacing w:after="120"/>
        <w:jc w:val="both"/>
        <w:rPr>
          <w:rFonts w:ascii="Arial" w:hAnsi="Arial" w:cs="Arial"/>
        </w:rPr>
      </w:pPr>
      <w:r w:rsidRPr="000A20E3">
        <w:rPr>
          <w:rFonts w:ascii="Arial" w:hAnsi="Arial" w:cs="Arial"/>
        </w:rPr>
        <w:t xml:space="preserve">Le Conseil d'Administration élit un Président parmi ses </w:t>
      </w:r>
      <w:r w:rsidRPr="006B277A">
        <w:rPr>
          <w:rFonts w:ascii="Arial" w:hAnsi="Arial"/>
        </w:rPr>
        <w:t>membres</w:t>
      </w:r>
      <w:r w:rsidRPr="000A20E3">
        <w:rPr>
          <w:rFonts w:ascii="Arial" w:hAnsi="Arial" w:cs="Arial"/>
        </w:rPr>
        <w:t>.</w:t>
      </w:r>
    </w:p>
    <w:p w14:paraId="607F208A" w14:textId="77777777" w:rsidR="00A90EE7" w:rsidRPr="000A20E3" w:rsidRDefault="00A90EE7" w:rsidP="006B277A">
      <w:pPr>
        <w:spacing w:after="120"/>
        <w:jc w:val="both"/>
        <w:rPr>
          <w:rFonts w:ascii="Arial" w:hAnsi="Arial" w:cs="Arial"/>
        </w:rPr>
      </w:pPr>
      <w:r w:rsidRPr="000A20E3">
        <w:rPr>
          <w:rFonts w:ascii="Arial" w:hAnsi="Arial" w:cs="Arial"/>
        </w:rPr>
        <w:t>Le Président organise et dirige les travaux de celui-ci, dont il rend compte à l’Assemblée Générale Ordinaire annuelle. Il veille au bon fonctionnement des organes de la Société.</w:t>
      </w:r>
    </w:p>
    <w:p w14:paraId="081026C7" w14:textId="77777777" w:rsidR="00295ACA" w:rsidRDefault="00295ACA" w:rsidP="00547CD3">
      <w:pPr>
        <w:spacing w:after="120"/>
        <w:jc w:val="both"/>
        <w:rPr>
          <w:rFonts w:ascii="Arial" w:hAnsi="Arial" w:cs="Arial"/>
        </w:rPr>
      </w:pPr>
      <w:r w:rsidRPr="00295ACA">
        <w:rPr>
          <w:rFonts w:ascii="Arial" w:hAnsi="Arial" w:cs="Arial"/>
        </w:rPr>
        <w:t>Nul ne peut être nommé Président s'il est âgé de plus de 70 ans. Lorsque le Président en fonction atteint cette limite d'âge, il est réputé démissionnaire d'office à l'issue de la prochaine Assemblée Générale Ordinaire Annuelle</w:t>
      </w:r>
      <w:r>
        <w:rPr>
          <w:rFonts w:ascii="Arial" w:hAnsi="Arial" w:cs="Arial"/>
        </w:rPr>
        <w:t>.</w:t>
      </w:r>
    </w:p>
    <w:p w14:paraId="6EAC4F32" w14:textId="77777777" w:rsidR="00946E3C" w:rsidRPr="000A20E3" w:rsidRDefault="00A90EE7" w:rsidP="009F07C6">
      <w:pPr>
        <w:spacing w:after="240"/>
        <w:jc w:val="both"/>
        <w:rPr>
          <w:rFonts w:ascii="Arial" w:hAnsi="Arial" w:cs="Arial"/>
        </w:rPr>
      </w:pPr>
      <w:r w:rsidRPr="000A20E3">
        <w:rPr>
          <w:rFonts w:ascii="Arial" w:hAnsi="Arial" w:cs="Arial"/>
        </w:rPr>
        <w:t>Le Conseil d’Administration peut nommer parmi ses membres un Vice-Président dont les fonctions consistent à convoquer et à présider les séances du Conseil en l'absence du Président. Il peut également constituer des comités d'étude et de proposition et s'entourer de tous avis qu'il souhaite recevoir.</w:t>
      </w:r>
    </w:p>
    <w:p w14:paraId="63672620" w14:textId="77777777" w:rsidR="00A028C6" w:rsidRPr="000A20E3" w:rsidRDefault="00A028C6" w:rsidP="009F07C6">
      <w:pPr>
        <w:numPr>
          <w:ilvl w:val="0"/>
          <w:numId w:val="3"/>
        </w:numPr>
        <w:tabs>
          <w:tab w:val="left" w:pos="1276"/>
          <w:tab w:val="left" w:pos="1560"/>
          <w:tab w:val="left" w:pos="2127"/>
        </w:tabs>
        <w:spacing w:after="240"/>
        <w:jc w:val="both"/>
        <w:rPr>
          <w:rFonts w:ascii="Arial" w:hAnsi="Arial"/>
          <w:u w:val="single"/>
        </w:rPr>
      </w:pPr>
      <w:r w:rsidRPr="000A20E3">
        <w:rPr>
          <w:rFonts w:ascii="Arial" w:hAnsi="Arial"/>
          <w:b/>
        </w:rPr>
        <w:t>-</w:t>
      </w:r>
      <w:r w:rsidR="006754FC">
        <w:rPr>
          <w:rFonts w:ascii="Arial" w:hAnsi="Arial"/>
          <w:b/>
        </w:rPr>
        <w:tab/>
      </w:r>
      <w:r w:rsidR="002409F0" w:rsidRPr="000A20E3">
        <w:rPr>
          <w:rFonts w:ascii="Arial" w:hAnsi="Arial"/>
          <w:b/>
        </w:rPr>
        <w:t xml:space="preserve">OPERATIONS SOUMISES A AUTORISATION </w:t>
      </w:r>
      <w:r w:rsidR="006754FC">
        <w:rPr>
          <w:rFonts w:ascii="Arial" w:hAnsi="Arial"/>
          <w:b/>
        </w:rPr>
        <w:t>DU CONSEIL D’ADMINISTRATION</w:t>
      </w:r>
    </w:p>
    <w:p w14:paraId="072E884C" w14:textId="59155CC3" w:rsidR="00061B0F" w:rsidRPr="00061B0F" w:rsidRDefault="00061B0F" w:rsidP="00061B0F">
      <w:pPr>
        <w:spacing w:after="120"/>
        <w:jc w:val="both"/>
        <w:rPr>
          <w:rFonts w:ascii="Arial" w:hAnsi="Arial" w:cs="Arial"/>
          <w:color w:val="000000"/>
          <w:shd w:val="clear" w:color="auto" w:fill="FFFFFF"/>
        </w:rPr>
      </w:pPr>
      <w:r w:rsidRPr="00061B0F">
        <w:rPr>
          <w:rFonts w:ascii="Arial" w:hAnsi="Arial" w:cs="Arial"/>
          <w:color w:val="000000"/>
          <w:shd w:val="clear" w:color="auto" w:fill="FFFFFF"/>
        </w:rPr>
        <w:t>Toute convention intervenant directement ou par personne interposée entre la Société et son Directeur Général, l'un de ses Directeurs Généraux Délégués, l'un de ses administrateurs, l'un de ses Actionnaires disposant d'une fraction des droits de vote supérieure à 10 % ou, s'il s'agit d'une société actionnaire, la société la contrôlant au sens de l'article L. 233-3 du Code de commerce, doit être soumise à l'autorisation préalable du Conseil d'Administration.</w:t>
      </w:r>
    </w:p>
    <w:p w14:paraId="1F2F89F4" w14:textId="77777777" w:rsidR="00061B0F" w:rsidRPr="00061B0F" w:rsidRDefault="00061B0F" w:rsidP="00061B0F">
      <w:pPr>
        <w:spacing w:after="120"/>
        <w:jc w:val="both"/>
        <w:rPr>
          <w:rFonts w:ascii="Arial" w:hAnsi="Arial" w:cs="Arial"/>
          <w:color w:val="000000"/>
          <w:shd w:val="clear" w:color="auto" w:fill="FFFFFF"/>
        </w:rPr>
      </w:pPr>
      <w:r w:rsidRPr="00061B0F">
        <w:rPr>
          <w:rFonts w:ascii="Arial" w:hAnsi="Arial" w:cs="Arial"/>
          <w:color w:val="000000"/>
          <w:shd w:val="clear" w:color="auto" w:fill="FFFFFF"/>
        </w:rPr>
        <w:t>Il en est de même des conventions auxquelles une des personnes visées au paragraphe précédent est indirectement intéressée.</w:t>
      </w:r>
    </w:p>
    <w:p w14:paraId="7DCC0DE9" w14:textId="77777777" w:rsidR="00061B0F" w:rsidRPr="00061B0F" w:rsidRDefault="00061B0F" w:rsidP="00061B0F">
      <w:pPr>
        <w:spacing w:after="120"/>
        <w:jc w:val="both"/>
        <w:rPr>
          <w:rFonts w:ascii="Arial" w:hAnsi="Arial" w:cs="Arial"/>
          <w:color w:val="000000"/>
          <w:shd w:val="clear" w:color="auto" w:fill="FFFFFF"/>
        </w:rPr>
      </w:pPr>
      <w:r w:rsidRPr="00061B0F">
        <w:rPr>
          <w:rFonts w:ascii="Arial" w:hAnsi="Arial" w:cs="Arial"/>
          <w:color w:val="000000"/>
          <w:shd w:val="clear" w:color="auto" w:fill="FFFFFF"/>
        </w:rPr>
        <w:t xml:space="preserve">Sont également soumises à autorisation préalable les conventions intervenant entre la Société et une entreprise, si le Directeur Général, l'un des Directeurs Généraux Délégués ou l'un des administrateurs de la Société est propriétaire, associé indéfiniment responsable, gérant, administrateur, membre du conseil de surveillance ou, de façon générale, dirigeant de cette entreprise. </w:t>
      </w:r>
    </w:p>
    <w:p w14:paraId="183E8D4C" w14:textId="297DB484" w:rsidR="00061B0F" w:rsidRPr="00061B0F" w:rsidRDefault="00061B0F" w:rsidP="00061B0F">
      <w:pPr>
        <w:spacing w:after="120"/>
        <w:jc w:val="both"/>
        <w:rPr>
          <w:rFonts w:ascii="Arial" w:hAnsi="Arial" w:cs="Arial"/>
          <w:color w:val="000000"/>
          <w:shd w:val="clear" w:color="auto" w:fill="FFFFFF"/>
        </w:rPr>
      </w:pPr>
      <w:r w:rsidRPr="00061B0F">
        <w:rPr>
          <w:rFonts w:ascii="Arial" w:hAnsi="Arial" w:cs="Arial"/>
          <w:color w:val="000000"/>
          <w:shd w:val="clear" w:color="auto" w:fill="FFFFFF"/>
        </w:rPr>
        <w:t>L'autorisation préalable du</w:t>
      </w:r>
      <w:r w:rsidR="00215827">
        <w:rPr>
          <w:rFonts w:ascii="Arial" w:hAnsi="Arial" w:cs="Arial"/>
          <w:color w:val="000000"/>
          <w:shd w:val="clear" w:color="auto" w:fill="FFFFFF"/>
        </w:rPr>
        <w:t xml:space="preserve"> </w:t>
      </w:r>
      <w:r w:rsidRPr="00061B0F">
        <w:rPr>
          <w:rFonts w:ascii="Arial" w:hAnsi="Arial" w:cs="Arial"/>
          <w:color w:val="000000"/>
          <w:shd w:val="clear" w:color="auto" w:fill="FFFFFF"/>
        </w:rPr>
        <w:t>Conseil d'Administration est motivée en justifiant de l'intérêt de la convention pour la Société, notamment en précisant les conditions financières qui y sont attachées.</w:t>
      </w:r>
    </w:p>
    <w:p w14:paraId="32BF5495" w14:textId="77777777" w:rsidR="00061B0F" w:rsidRDefault="00061B0F" w:rsidP="00061B0F">
      <w:pPr>
        <w:spacing w:after="120"/>
        <w:jc w:val="both"/>
        <w:rPr>
          <w:rFonts w:ascii="Arial" w:hAnsi="Arial" w:cs="Arial"/>
          <w:color w:val="000000"/>
          <w:shd w:val="clear" w:color="auto" w:fill="FFFFFF"/>
        </w:rPr>
      </w:pPr>
      <w:r w:rsidRPr="00061B0F">
        <w:rPr>
          <w:rFonts w:ascii="Arial" w:hAnsi="Arial" w:cs="Arial"/>
          <w:color w:val="000000"/>
          <w:shd w:val="clear" w:color="auto" w:fill="FFFFFF"/>
        </w:rPr>
        <w:t>L'autorisation préalable du Conseil d'Administration n'est pas requise pour (i) les conventions portant sur des opérations courantes et conclues à des conditions normales, conformément aux dispositions de l'article L. 225-39 du Code de commerce, et/ou (ii) les conventions conclues entre deux sociétés dont l'une détient, directement ou indirectement, la totalité du capital de l'autre, le cas échéant déduction faite du nombre minimum d'actions requis pour satisfaire aux exigences de l'article 1832 du code civil ou des articles L. 225-1 et L. 226-1 du Code de commerce, conformément aux dispositions de l'article L. 225-39 du Code de commerce.</w:t>
      </w:r>
    </w:p>
    <w:p w14:paraId="453B9DB8" w14:textId="155FD7DB" w:rsidR="00995684" w:rsidRPr="00F263BF" w:rsidRDefault="0018310C" w:rsidP="00061B0F">
      <w:pPr>
        <w:spacing w:after="120"/>
        <w:jc w:val="both"/>
        <w:rPr>
          <w:rFonts w:ascii="Arial" w:hAnsi="Arial" w:cs="Arial"/>
          <w:color w:val="FF0000"/>
          <w:u w:val="single"/>
          <w:shd w:val="clear" w:color="auto" w:fill="FFFFFF"/>
        </w:rPr>
      </w:pPr>
      <w:r w:rsidRPr="00F263BF">
        <w:rPr>
          <w:rFonts w:ascii="Arial" w:hAnsi="Arial" w:cs="Arial"/>
          <w:color w:val="FF0000"/>
          <w:u w:val="single"/>
          <w:shd w:val="clear" w:color="auto" w:fill="FFFFFF"/>
        </w:rPr>
        <w:lastRenderedPageBreak/>
        <w:t>Le conseil d’administration met en place une procédure permettant d’évaluer régulièrement si les conventions portant sur des opérations courantes et conclues à des conditions normales remplissent bien ces conditions. Les personnes directement ou indirectement intéressées à l’une de ces conventions ne participent pas à son évaluation.</w:t>
      </w:r>
    </w:p>
    <w:p w14:paraId="711CA5E7" w14:textId="37C55AC4" w:rsidR="00061B0F" w:rsidRDefault="00061B0F" w:rsidP="00061B0F">
      <w:pPr>
        <w:spacing w:after="120"/>
        <w:jc w:val="both"/>
        <w:rPr>
          <w:rFonts w:ascii="Arial" w:hAnsi="Arial" w:cs="Arial"/>
          <w:color w:val="000000"/>
          <w:shd w:val="clear" w:color="auto" w:fill="FFFFFF"/>
        </w:rPr>
      </w:pPr>
      <w:bookmarkStart w:id="7" w:name="_Hlk18430205"/>
      <w:r w:rsidRPr="00F263BF">
        <w:rPr>
          <w:rFonts w:ascii="Arial" w:hAnsi="Arial" w:cs="Arial"/>
          <w:strike/>
          <w:color w:val="FF0000"/>
          <w:shd w:val="clear" w:color="auto" w:fill="FFFFFF"/>
        </w:rPr>
        <w:t xml:space="preserve">L'intéressé </w:t>
      </w:r>
      <w:r w:rsidR="0018310C" w:rsidRPr="00F263BF">
        <w:rPr>
          <w:rFonts w:ascii="Arial" w:hAnsi="Arial" w:cs="Arial"/>
          <w:color w:val="FF0000"/>
          <w:u w:val="single"/>
          <w:shd w:val="clear" w:color="auto" w:fill="FFFFFF"/>
        </w:rPr>
        <w:t>La personne directement ou indirectement intéressée</w:t>
      </w:r>
      <w:r w:rsidR="0018310C" w:rsidRPr="00F263BF">
        <w:rPr>
          <w:rFonts w:ascii="Arial" w:hAnsi="Arial" w:cs="Arial"/>
          <w:color w:val="FF0000"/>
          <w:shd w:val="clear" w:color="auto" w:fill="FFFFFF"/>
        </w:rPr>
        <w:t xml:space="preserve"> </w:t>
      </w:r>
      <w:r w:rsidRPr="00061B0F">
        <w:rPr>
          <w:rFonts w:ascii="Arial" w:hAnsi="Arial" w:cs="Arial"/>
          <w:color w:val="000000"/>
          <w:shd w:val="clear" w:color="auto" w:fill="FFFFFF"/>
        </w:rPr>
        <w:t>est tenu</w:t>
      </w:r>
      <w:r w:rsidR="0018310C" w:rsidRPr="00F263BF">
        <w:rPr>
          <w:rFonts w:ascii="Arial" w:hAnsi="Arial" w:cs="Arial"/>
          <w:color w:val="FF0000"/>
          <w:u w:val="single"/>
          <w:shd w:val="clear" w:color="auto" w:fill="FFFFFF"/>
        </w:rPr>
        <w:t>e</w:t>
      </w:r>
      <w:r w:rsidRPr="00061B0F">
        <w:rPr>
          <w:rFonts w:ascii="Arial" w:hAnsi="Arial" w:cs="Arial"/>
          <w:color w:val="000000"/>
          <w:shd w:val="clear" w:color="auto" w:fill="FFFFFF"/>
        </w:rPr>
        <w:t xml:space="preserve"> d'informer le Conseil d'Administration, dès qu'</w:t>
      </w:r>
      <w:r w:rsidR="0018310C" w:rsidRPr="00F263BF">
        <w:rPr>
          <w:rFonts w:ascii="Arial" w:hAnsi="Arial" w:cs="Arial"/>
          <w:color w:val="FF0000"/>
          <w:u w:val="single"/>
          <w:shd w:val="clear" w:color="auto" w:fill="FFFFFF"/>
        </w:rPr>
        <w:t>elle</w:t>
      </w:r>
      <w:r w:rsidRPr="00F263BF">
        <w:rPr>
          <w:rFonts w:ascii="Arial" w:hAnsi="Arial" w:cs="Arial"/>
          <w:strike/>
          <w:color w:val="FF0000"/>
          <w:shd w:val="clear" w:color="auto" w:fill="FFFFFF"/>
        </w:rPr>
        <w:t>il</w:t>
      </w:r>
      <w:r w:rsidRPr="00061B0F">
        <w:rPr>
          <w:rFonts w:ascii="Arial" w:hAnsi="Arial" w:cs="Arial"/>
          <w:color w:val="000000"/>
          <w:shd w:val="clear" w:color="auto" w:fill="FFFFFF"/>
        </w:rPr>
        <w:t xml:space="preserve"> a connaissance d'une convention pour laquelle l'autorisation préalable du Conseil d'Administration est requise. </w:t>
      </w:r>
      <w:r w:rsidR="001320A4" w:rsidRPr="00F263BF">
        <w:rPr>
          <w:rFonts w:ascii="Arial" w:hAnsi="Arial" w:cs="Arial"/>
          <w:color w:val="FF0000"/>
          <w:u w:val="single"/>
          <w:shd w:val="clear" w:color="auto" w:fill="FFFFFF"/>
        </w:rPr>
        <w:t>Elle</w:t>
      </w:r>
      <w:r w:rsidRPr="00F263BF">
        <w:rPr>
          <w:rFonts w:ascii="Arial" w:hAnsi="Arial" w:cs="Arial"/>
          <w:strike/>
          <w:color w:val="FF0000"/>
          <w:shd w:val="clear" w:color="auto" w:fill="FFFFFF"/>
        </w:rPr>
        <w:t>Il</w:t>
      </w:r>
      <w:r w:rsidRPr="00061B0F">
        <w:rPr>
          <w:rFonts w:ascii="Arial" w:hAnsi="Arial" w:cs="Arial"/>
          <w:color w:val="000000"/>
          <w:shd w:val="clear" w:color="auto" w:fill="FFFFFF"/>
        </w:rPr>
        <w:t xml:space="preserve"> ne peut prendre part </w:t>
      </w:r>
      <w:r w:rsidR="0018310C" w:rsidRPr="00F263BF">
        <w:rPr>
          <w:rFonts w:ascii="Arial" w:hAnsi="Arial" w:cs="Arial"/>
          <w:color w:val="FF0000"/>
          <w:u w:val="single"/>
          <w:shd w:val="clear" w:color="auto" w:fill="FFFFFF"/>
        </w:rPr>
        <w:t>ni aux délibérations ni</w:t>
      </w:r>
      <w:r w:rsidR="0018310C" w:rsidRPr="00F263BF">
        <w:rPr>
          <w:rFonts w:ascii="Arial" w:hAnsi="Arial" w:cs="Arial"/>
          <w:color w:val="FF0000"/>
          <w:shd w:val="clear" w:color="auto" w:fill="FFFFFF"/>
        </w:rPr>
        <w:t xml:space="preserve"> </w:t>
      </w:r>
      <w:r w:rsidRPr="00061B0F">
        <w:rPr>
          <w:rFonts w:ascii="Arial" w:hAnsi="Arial" w:cs="Arial"/>
          <w:color w:val="000000"/>
          <w:shd w:val="clear" w:color="auto" w:fill="FFFFFF"/>
        </w:rPr>
        <w:t xml:space="preserve">au vote sur l'autorisation sollicitée. Le Président du Conseil d'Administration donne avis aux Commissaires aux comptes de toutes les conventions autorisées </w:t>
      </w:r>
      <w:r w:rsidR="001320A4" w:rsidRPr="00F263BF">
        <w:rPr>
          <w:rFonts w:ascii="Arial" w:hAnsi="Arial" w:cs="Arial"/>
          <w:color w:val="FF0000"/>
          <w:u w:val="single"/>
          <w:shd w:val="clear" w:color="auto" w:fill="FFFFFF"/>
        </w:rPr>
        <w:t>et conclues</w:t>
      </w:r>
      <w:r w:rsidR="001320A4" w:rsidRPr="00F263BF">
        <w:rPr>
          <w:rFonts w:ascii="Arial" w:hAnsi="Arial" w:cs="Arial"/>
          <w:color w:val="FF0000"/>
          <w:shd w:val="clear" w:color="auto" w:fill="FFFFFF"/>
        </w:rPr>
        <w:t xml:space="preserve"> </w:t>
      </w:r>
      <w:r w:rsidRPr="00061B0F">
        <w:rPr>
          <w:rFonts w:ascii="Arial" w:hAnsi="Arial" w:cs="Arial"/>
          <w:color w:val="000000"/>
          <w:shd w:val="clear" w:color="auto" w:fill="FFFFFF"/>
        </w:rPr>
        <w:t>et soumet celles-ci à l'approbation de l'Assemblée Générale.</w:t>
      </w:r>
    </w:p>
    <w:bookmarkEnd w:id="7"/>
    <w:p w14:paraId="73157D96" w14:textId="77777777" w:rsidR="00061B0F" w:rsidRPr="00061B0F" w:rsidRDefault="00061B0F" w:rsidP="00061B0F">
      <w:pPr>
        <w:spacing w:after="120"/>
        <w:jc w:val="both"/>
        <w:rPr>
          <w:rFonts w:ascii="Arial" w:hAnsi="Arial" w:cs="Arial"/>
          <w:color w:val="000000"/>
          <w:shd w:val="clear" w:color="auto" w:fill="FFFFFF"/>
        </w:rPr>
      </w:pPr>
      <w:r w:rsidRPr="00061B0F">
        <w:rPr>
          <w:rFonts w:ascii="Arial" w:hAnsi="Arial" w:cs="Arial"/>
          <w:color w:val="000000"/>
          <w:shd w:val="clear" w:color="auto" w:fill="FFFFFF"/>
        </w:rPr>
        <w:t>Les Commissaires aux comptes présentent, sur ces conventions, un rapport spécial à l'Assemblée, qui statue sur ce rapport.</w:t>
      </w:r>
    </w:p>
    <w:p w14:paraId="1A7FC846" w14:textId="5FF2268B" w:rsidR="00061B0F" w:rsidRDefault="00061B0F" w:rsidP="00061B0F">
      <w:pPr>
        <w:spacing w:after="120"/>
        <w:jc w:val="both"/>
        <w:rPr>
          <w:rFonts w:ascii="Arial" w:hAnsi="Arial" w:cs="Arial"/>
          <w:color w:val="000000"/>
          <w:shd w:val="clear" w:color="auto" w:fill="FFFFFF"/>
        </w:rPr>
      </w:pPr>
      <w:r w:rsidRPr="00061B0F">
        <w:rPr>
          <w:rFonts w:ascii="Arial" w:hAnsi="Arial" w:cs="Arial"/>
          <w:color w:val="000000"/>
          <w:shd w:val="clear" w:color="auto" w:fill="FFFFFF"/>
        </w:rPr>
        <w:t>Les conventions conclues et autorisées au cours d'exercices antérieurs dont l'exécution a été poursuivie au cours du dernier exercice sont examinées chaque année par le Conseil d'Administration et communiquées au Commissaire aux comptes pour les besoins de l'établissement du rapport prévu ci-dessus.</w:t>
      </w:r>
    </w:p>
    <w:p w14:paraId="5CBB5EA9" w14:textId="48F5B743" w:rsidR="001320A4" w:rsidRPr="00F263BF" w:rsidRDefault="001320A4" w:rsidP="001320A4">
      <w:pPr>
        <w:spacing w:after="120"/>
        <w:jc w:val="both"/>
        <w:rPr>
          <w:rFonts w:ascii="Arial" w:hAnsi="Arial" w:cs="Arial"/>
          <w:color w:val="FF0000"/>
          <w:u w:val="single"/>
          <w:shd w:val="clear" w:color="auto" w:fill="FFFFFF"/>
        </w:rPr>
      </w:pPr>
      <w:r w:rsidRPr="00F263BF">
        <w:rPr>
          <w:rFonts w:ascii="Arial" w:hAnsi="Arial" w:cs="Arial"/>
          <w:color w:val="FF0000"/>
          <w:u w:val="single"/>
          <w:shd w:val="clear" w:color="auto" w:fill="FFFFFF"/>
        </w:rPr>
        <w:t xml:space="preserve">Des informations sur les conventions mentionnées au présent article sont publiées </w:t>
      </w:r>
      <w:r w:rsidR="00193322" w:rsidRPr="00F263BF">
        <w:rPr>
          <w:rFonts w:ascii="Arial" w:hAnsi="Arial" w:cs="Arial"/>
          <w:color w:val="FF0000"/>
          <w:u w:val="single"/>
          <w:shd w:val="clear" w:color="auto" w:fill="FFFFFF"/>
        </w:rPr>
        <w:t>conformément à la réglementation en vigueur</w:t>
      </w:r>
      <w:r w:rsidRPr="00F263BF">
        <w:rPr>
          <w:rFonts w:ascii="Arial" w:hAnsi="Arial" w:cs="Arial"/>
          <w:color w:val="FF0000"/>
          <w:u w:val="single"/>
          <w:shd w:val="clear" w:color="auto" w:fill="FFFFFF"/>
        </w:rPr>
        <w:t xml:space="preserve">. </w:t>
      </w:r>
    </w:p>
    <w:p w14:paraId="427E3985" w14:textId="7054318D" w:rsidR="00A028C6" w:rsidRPr="009F07C6" w:rsidRDefault="001320A4" w:rsidP="009F07C6">
      <w:pPr>
        <w:spacing w:after="120"/>
        <w:jc w:val="both"/>
        <w:rPr>
          <w:rFonts w:ascii="Arial" w:hAnsi="Arial" w:cs="Arial"/>
        </w:rPr>
      </w:pPr>
      <w:r w:rsidRPr="00F263BF">
        <w:rPr>
          <w:rFonts w:ascii="Arial" w:hAnsi="Arial" w:cs="Arial"/>
          <w:color w:val="FF0000"/>
          <w:u w:val="single"/>
          <w:shd w:val="clear" w:color="auto" w:fill="FFFFFF"/>
        </w:rPr>
        <w:t>La personne directement ou indirectement intéressée</w:t>
      </w:r>
      <w:r w:rsidRPr="00F263BF">
        <w:rPr>
          <w:rFonts w:ascii="Arial" w:hAnsi="Arial" w:cs="Arial"/>
          <w:color w:val="FF0000"/>
          <w:shd w:val="clear" w:color="auto" w:fill="FFFFFF"/>
        </w:rPr>
        <w:t xml:space="preserve"> </w:t>
      </w:r>
      <w:r w:rsidR="00061B0F" w:rsidRPr="00F263BF">
        <w:rPr>
          <w:rFonts w:ascii="Arial" w:hAnsi="Arial" w:cs="Arial"/>
          <w:strike/>
          <w:color w:val="FF0000"/>
          <w:shd w:val="clear" w:color="auto" w:fill="FFFFFF"/>
        </w:rPr>
        <w:t>L'intéressé</w:t>
      </w:r>
      <w:r w:rsidR="00061B0F" w:rsidRPr="00061B0F">
        <w:rPr>
          <w:rFonts w:ascii="Arial" w:hAnsi="Arial" w:cs="Arial"/>
          <w:color w:val="000000"/>
          <w:shd w:val="clear" w:color="auto" w:fill="FFFFFF"/>
        </w:rPr>
        <w:t xml:space="preserve">ne peut pas prendre part au vote et ses actions ne sont pas prises en compte pour le calcul </w:t>
      </w:r>
      <w:r w:rsidR="00061B0F" w:rsidRPr="00F263BF">
        <w:rPr>
          <w:rFonts w:ascii="Arial" w:hAnsi="Arial" w:cs="Arial"/>
          <w:strike/>
          <w:color w:val="FF0000"/>
          <w:u w:val="single"/>
          <w:shd w:val="clear" w:color="auto" w:fill="FFFFFF"/>
        </w:rPr>
        <w:t>du quorum et</w:t>
      </w:r>
      <w:r w:rsidR="00061B0F" w:rsidRPr="00F263BF">
        <w:rPr>
          <w:rFonts w:ascii="Arial" w:hAnsi="Arial" w:cs="Arial"/>
          <w:color w:val="FF0000"/>
          <w:shd w:val="clear" w:color="auto" w:fill="FFFFFF"/>
        </w:rPr>
        <w:t xml:space="preserve"> </w:t>
      </w:r>
      <w:r w:rsidR="00061B0F" w:rsidRPr="00061B0F">
        <w:rPr>
          <w:rFonts w:ascii="Arial" w:hAnsi="Arial" w:cs="Arial"/>
          <w:color w:val="000000"/>
          <w:shd w:val="clear" w:color="auto" w:fill="FFFFFF"/>
        </w:rPr>
        <w:t>de la majorité.</w:t>
      </w:r>
      <w:r w:rsidR="00E808EE">
        <w:rPr>
          <w:rFonts w:ascii="Arial" w:hAnsi="Arial" w:cs="Arial"/>
          <w:color w:val="000000"/>
          <w:shd w:val="clear" w:color="auto" w:fill="FFFFFF"/>
        </w:rPr>
        <w:t xml:space="preserve"> </w:t>
      </w:r>
      <w:r w:rsidR="00A028C6" w:rsidRPr="009F07C6">
        <w:rPr>
          <w:rFonts w:ascii="Arial" w:hAnsi="Arial" w:cs="Arial"/>
        </w:rPr>
        <w:t>Le</w:t>
      </w:r>
      <w:r w:rsidR="0020021E" w:rsidRPr="009F07C6">
        <w:rPr>
          <w:rFonts w:ascii="Arial" w:hAnsi="Arial" w:cs="Arial"/>
        </w:rPr>
        <w:t>s conventions approuvées par l'A</w:t>
      </w:r>
      <w:r w:rsidR="00A028C6" w:rsidRPr="009F07C6">
        <w:rPr>
          <w:rFonts w:ascii="Arial" w:hAnsi="Arial" w:cs="Arial"/>
        </w:rPr>
        <w:t xml:space="preserve">ssemblée, comme celles qu'elle désapprouve, produisent leurs effets à l'égard des tiers, sauf lorsqu'elles sont annulées dans le cas de fraude. Même en l'absence de fraude, les conséquences, préjudiciables à la </w:t>
      </w:r>
      <w:r w:rsidR="00BC484E">
        <w:rPr>
          <w:rFonts w:ascii="Arial" w:hAnsi="Arial" w:cs="Arial"/>
        </w:rPr>
        <w:t>S</w:t>
      </w:r>
      <w:r w:rsidR="00A028C6" w:rsidRPr="009F07C6">
        <w:rPr>
          <w:rFonts w:ascii="Arial" w:hAnsi="Arial" w:cs="Arial"/>
        </w:rPr>
        <w:t xml:space="preserve">ociété, des conventions désapprouvées peuvent être mises à la charge de </w:t>
      </w:r>
      <w:r w:rsidR="00E050FA" w:rsidRPr="00F263BF">
        <w:rPr>
          <w:rFonts w:ascii="Arial" w:hAnsi="Arial" w:cs="Arial"/>
          <w:color w:val="FF0000"/>
          <w:u w:val="single"/>
        </w:rPr>
        <w:t xml:space="preserve">la </w:t>
      </w:r>
      <w:r w:rsidR="00E050FA" w:rsidRPr="00F263BF">
        <w:rPr>
          <w:rFonts w:ascii="Arial" w:hAnsi="Arial" w:cs="Arial"/>
          <w:color w:val="FF0000"/>
          <w:u w:val="single"/>
          <w:shd w:val="clear" w:color="auto" w:fill="FFFFFF"/>
        </w:rPr>
        <w:t>personne directement ou indirectement intéressée</w:t>
      </w:r>
      <w:r w:rsidR="00E050FA" w:rsidRPr="00F263BF">
        <w:rPr>
          <w:rFonts w:ascii="Arial" w:hAnsi="Arial" w:cs="Arial"/>
          <w:color w:val="FF0000"/>
          <w:shd w:val="clear" w:color="auto" w:fill="FFFFFF"/>
        </w:rPr>
        <w:t xml:space="preserve"> </w:t>
      </w:r>
      <w:r w:rsidR="00A028C6" w:rsidRPr="00E808EE">
        <w:rPr>
          <w:rFonts w:ascii="Arial" w:hAnsi="Arial" w:cs="Arial"/>
          <w:strike/>
          <w:color w:val="FF0000"/>
        </w:rPr>
        <w:t xml:space="preserve">l'intéressé </w:t>
      </w:r>
      <w:r w:rsidR="00A028C6" w:rsidRPr="009F07C6">
        <w:rPr>
          <w:rFonts w:ascii="Arial" w:hAnsi="Arial" w:cs="Arial"/>
        </w:rPr>
        <w:t>et, éventuellement, des autres membres du Conseil d'Administration.</w:t>
      </w:r>
    </w:p>
    <w:p w14:paraId="7F717DC0" w14:textId="68FDD7CB" w:rsidR="00A028C6" w:rsidRPr="009F07C6" w:rsidRDefault="00A028C6" w:rsidP="009F07C6">
      <w:pPr>
        <w:spacing w:after="120"/>
        <w:jc w:val="both"/>
        <w:rPr>
          <w:rFonts w:ascii="Arial" w:hAnsi="Arial" w:cs="Arial"/>
        </w:rPr>
      </w:pPr>
      <w:r w:rsidRPr="009F07C6">
        <w:rPr>
          <w:rFonts w:ascii="Arial" w:hAnsi="Arial" w:cs="Arial"/>
        </w:rPr>
        <w:t xml:space="preserve">Sans préjudice de la responsabilité </w:t>
      </w:r>
      <w:r w:rsidRPr="00E050FA">
        <w:rPr>
          <w:rFonts w:ascii="Arial" w:hAnsi="Arial" w:cs="Arial"/>
        </w:rPr>
        <w:t>de</w:t>
      </w:r>
      <w:r w:rsidRPr="00E808EE">
        <w:rPr>
          <w:rFonts w:ascii="Arial" w:hAnsi="Arial" w:cs="Arial"/>
          <w:strike/>
          <w:color w:val="FF0000"/>
        </w:rPr>
        <w:t>l'intéressé</w:t>
      </w:r>
      <w:r w:rsidR="00E050FA" w:rsidRPr="00E050FA">
        <w:rPr>
          <w:rFonts w:ascii="Arial" w:hAnsi="Arial" w:cs="Arial"/>
        </w:rPr>
        <w:t xml:space="preserve"> </w:t>
      </w:r>
      <w:r w:rsidR="00E050FA" w:rsidRPr="00E808EE">
        <w:rPr>
          <w:rFonts w:ascii="Arial" w:hAnsi="Arial" w:cs="Arial"/>
          <w:color w:val="FF0000"/>
          <w:u w:val="single"/>
        </w:rPr>
        <w:t xml:space="preserve">la </w:t>
      </w:r>
      <w:r w:rsidR="00E050FA" w:rsidRPr="00E808EE">
        <w:rPr>
          <w:rFonts w:ascii="Arial" w:hAnsi="Arial" w:cs="Arial"/>
          <w:color w:val="FF0000"/>
          <w:u w:val="single"/>
          <w:shd w:val="clear" w:color="auto" w:fill="FFFFFF"/>
        </w:rPr>
        <w:t>personne directement ou indirectement intéressée</w:t>
      </w:r>
      <w:r w:rsidRPr="009F07C6">
        <w:rPr>
          <w:rFonts w:ascii="Arial" w:hAnsi="Arial" w:cs="Arial"/>
        </w:rPr>
        <w:t xml:space="preserve">, les conventions pour lesquelles l'autorisation préalable du Conseil d'Administration est requise et conclues sans autorisation préalable du Conseil d'Administration peuvent être annulées si elles ont eu des conséquences dommageables pour la </w:t>
      </w:r>
      <w:r w:rsidR="00BC484E">
        <w:rPr>
          <w:rFonts w:ascii="Arial" w:hAnsi="Arial" w:cs="Arial"/>
        </w:rPr>
        <w:t>S</w:t>
      </w:r>
      <w:r w:rsidRPr="009F07C6">
        <w:rPr>
          <w:rFonts w:ascii="Arial" w:hAnsi="Arial" w:cs="Arial"/>
        </w:rPr>
        <w:t>ociété.</w:t>
      </w:r>
    </w:p>
    <w:p w14:paraId="3FF2382B" w14:textId="77777777" w:rsidR="00A028C6" w:rsidRPr="009F07C6" w:rsidRDefault="00A028C6" w:rsidP="009F07C6">
      <w:pPr>
        <w:spacing w:after="120"/>
        <w:jc w:val="both"/>
        <w:rPr>
          <w:rFonts w:ascii="Arial" w:hAnsi="Arial" w:cs="Arial"/>
        </w:rPr>
      </w:pPr>
      <w:r w:rsidRPr="009F07C6">
        <w:rPr>
          <w:rFonts w:ascii="Arial" w:hAnsi="Arial" w:cs="Arial"/>
        </w:rPr>
        <w:t>L'action en nullité se prescrit par trois ans, à compter de la date de la convention. Toutefois, si la convention a été dissimulée, le point de départ du délai de la prescription est reporté au jour où elle a été révélée.</w:t>
      </w:r>
    </w:p>
    <w:p w14:paraId="4A61A88E" w14:textId="1F4E66CF" w:rsidR="00A028C6" w:rsidRPr="000A20E3" w:rsidRDefault="00A028C6" w:rsidP="009F07C6">
      <w:pPr>
        <w:spacing w:after="120"/>
        <w:jc w:val="both"/>
        <w:rPr>
          <w:rFonts w:ascii="Arial" w:eastAsia="SimSun" w:hAnsi="Arial" w:cs="Arial"/>
          <w:lang w:eastAsia="zh-CN"/>
        </w:rPr>
      </w:pPr>
      <w:r w:rsidRPr="009F07C6">
        <w:rPr>
          <w:rFonts w:ascii="Arial" w:hAnsi="Arial" w:cs="Arial"/>
        </w:rPr>
        <w:t xml:space="preserve">La nullité peut </w:t>
      </w:r>
      <w:r w:rsidR="0020021E" w:rsidRPr="009F07C6">
        <w:rPr>
          <w:rFonts w:ascii="Arial" w:hAnsi="Arial" w:cs="Arial"/>
        </w:rPr>
        <w:t>être couverte par un vote de l'Assemblée G</w:t>
      </w:r>
      <w:r w:rsidRPr="009F07C6">
        <w:rPr>
          <w:rFonts w:ascii="Arial" w:hAnsi="Arial" w:cs="Arial"/>
        </w:rPr>
        <w:t>énérale inter</w:t>
      </w:r>
      <w:r w:rsidR="0020021E" w:rsidRPr="009F07C6">
        <w:rPr>
          <w:rFonts w:ascii="Arial" w:hAnsi="Arial" w:cs="Arial"/>
        </w:rPr>
        <w:t xml:space="preserve">venant sur rapport spécial des Commissaires aux </w:t>
      </w:r>
      <w:r w:rsidR="00385454">
        <w:rPr>
          <w:rFonts w:ascii="Arial" w:hAnsi="Arial" w:cs="Arial"/>
        </w:rPr>
        <w:t>c</w:t>
      </w:r>
      <w:r w:rsidRPr="009F07C6">
        <w:rPr>
          <w:rFonts w:ascii="Arial" w:hAnsi="Arial" w:cs="Arial"/>
        </w:rPr>
        <w:t xml:space="preserve">omptes exposant les circonstances en raison desquelles la procédure d'autorisation n'a pas été suivie. Dans ce cas </w:t>
      </w:r>
      <w:r w:rsidRPr="00E808EE">
        <w:rPr>
          <w:rFonts w:ascii="Arial" w:hAnsi="Arial" w:cs="Arial"/>
          <w:strike/>
          <w:color w:val="FF0000"/>
        </w:rPr>
        <w:t>l'intéressé</w:t>
      </w:r>
      <w:r w:rsidR="00E050FA" w:rsidRPr="00E050FA">
        <w:rPr>
          <w:rFonts w:ascii="Arial" w:hAnsi="Arial" w:cs="Arial"/>
        </w:rPr>
        <w:t xml:space="preserve"> </w:t>
      </w:r>
      <w:r w:rsidR="00E050FA" w:rsidRPr="00E808EE">
        <w:rPr>
          <w:rFonts w:ascii="Arial" w:hAnsi="Arial" w:cs="Arial"/>
          <w:color w:val="FF0000"/>
          <w:u w:val="single"/>
        </w:rPr>
        <w:t xml:space="preserve">la </w:t>
      </w:r>
      <w:r w:rsidR="00E050FA" w:rsidRPr="00E808EE">
        <w:rPr>
          <w:rFonts w:ascii="Arial" w:hAnsi="Arial" w:cs="Arial"/>
          <w:color w:val="FF0000"/>
          <w:u w:val="single"/>
          <w:shd w:val="clear" w:color="auto" w:fill="FFFFFF"/>
        </w:rPr>
        <w:t>personne directement ou indirectement intéressée</w:t>
      </w:r>
      <w:r w:rsidRPr="00E808EE">
        <w:rPr>
          <w:rFonts w:ascii="Arial" w:hAnsi="Arial" w:cs="Arial"/>
          <w:color w:val="FF0000"/>
        </w:rPr>
        <w:t xml:space="preserve"> </w:t>
      </w:r>
      <w:r w:rsidRPr="009F07C6">
        <w:rPr>
          <w:rFonts w:ascii="Arial" w:hAnsi="Arial" w:cs="Arial"/>
        </w:rPr>
        <w:t>ne peut pas prendre part au vote et ses actions ne sont pas prises en compte pour</w:t>
      </w:r>
      <w:r w:rsidRPr="000A20E3">
        <w:rPr>
          <w:rFonts w:ascii="Arial" w:eastAsia="SimSun" w:hAnsi="Arial" w:cs="Arial"/>
          <w:lang w:eastAsia="zh-CN"/>
        </w:rPr>
        <w:t xml:space="preserve"> le calcul </w:t>
      </w:r>
      <w:r w:rsidRPr="00E808EE">
        <w:rPr>
          <w:rFonts w:ascii="Arial" w:eastAsia="SimSun" w:hAnsi="Arial" w:cs="Arial"/>
          <w:strike/>
          <w:color w:val="FF0000"/>
          <w:lang w:eastAsia="zh-CN"/>
        </w:rPr>
        <w:t>du quorum et</w:t>
      </w:r>
      <w:r w:rsidRPr="00E808EE">
        <w:rPr>
          <w:rFonts w:ascii="Arial" w:eastAsia="SimSun" w:hAnsi="Arial" w:cs="Arial"/>
          <w:color w:val="FF0000"/>
          <w:lang w:eastAsia="zh-CN"/>
        </w:rPr>
        <w:t xml:space="preserve"> </w:t>
      </w:r>
      <w:r w:rsidRPr="000A20E3">
        <w:rPr>
          <w:rFonts w:ascii="Arial" w:eastAsia="SimSun" w:hAnsi="Arial" w:cs="Arial"/>
          <w:lang w:eastAsia="zh-CN"/>
        </w:rPr>
        <w:t>de la majorité.</w:t>
      </w:r>
    </w:p>
    <w:p w14:paraId="1F8C2EBF" w14:textId="19858EE3" w:rsidR="00946E3C" w:rsidRPr="000A20E3" w:rsidRDefault="00A028C6" w:rsidP="009F07C6">
      <w:pPr>
        <w:autoSpaceDE w:val="0"/>
        <w:autoSpaceDN w:val="0"/>
        <w:adjustRightInd w:val="0"/>
        <w:spacing w:after="240"/>
        <w:jc w:val="both"/>
        <w:rPr>
          <w:rFonts w:ascii="Arial" w:eastAsia="SimSun" w:hAnsi="Arial" w:cs="Arial"/>
          <w:lang w:eastAsia="zh-CN"/>
        </w:rPr>
      </w:pPr>
      <w:r w:rsidRPr="007573FC">
        <w:rPr>
          <w:rFonts w:ascii="Arial" w:eastAsia="SimSun" w:hAnsi="Arial" w:cs="Arial"/>
          <w:lang w:eastAsia="zh-CN"/>
        </w:rPr>
        <w:t>Dans les sociétés dont les titres sont admis aux négociations sur un marché réglementé, les engagem</w:t>
      </w:r>
      <w:r w:rsidR="0020021E" w:rsidRPr="007573FC">
        <w:rPr>
          <w:rFonts w:ascii="Arial" w:eastAsia="SimSun" w:hAnsi="Arial" w:cs="Arial"/>
          <w:lang w:eastAsia="zh-CN"/>
        </w:rPr>
        <w:t>ents pris au bénéfice de leurs P</w:t>
      </w:r>
      <w:r w:rsidRPr="007573FC">
        <w:rPr>
          <w:rFonts w:ascii="Arial" w:eastAsia="SimSun" w:hAnsi="Arial" w:cs="Arial"/>
          <w:lang w:eastAsia="zh-CN"/>
        </w:rPr>
        <w:t>résid</w:t>
      </w:r>
      <w:r w:rsidR="0020021E" w:rsidRPr="007573FC">
        <w:rPr>
          <w:rFonts w:ascii="Arial" w:eastAsia="SimSun" w:hAnsi="Arial" w:cs="Arial"/>
          <w:lang w:eastAsia="zh-CN"/>
        </w:rPr>
        <w:t>ents, Directeurs Généraux ou Directeurs Généraux Délégués, par la S</w:t>
      </w:r>
      <w:r w:rsidRPr="007573FC">
        <w:rPr>
          <w:rFonts w:ascii="Arial" w:eastAsia="SimSun" w:hAnsi="Arial" w:cs="Arial"/>
          <w:lang w:eastAsia="zh-CN"/>
        </w:rPr>
        <w:t>ociété elle-même ou par toute société contrôlée ou qui la contrôle au sens des II et III de l'article L. 233-16 du Code de Commerce, et correspondant à des éléments de rémunération, des indemnités ou des avantages dus ou susceptibles d'être dus à raison de la cessation ou du changement de ces fonctions, ou postérieurement à celles-ci,</w:t>
      </w:r>
      <w:r w:rsidR="00DA3D31" w:rsidRPr="009133BF">
        <w:rPr>
          <w:rFonts w:ascii="Arial" w:eastAsia="SimSun" w:hAnsi="Arial" w:cs="Arial"/>
          <w:lang w:eastAsia="zh-CN"/>
        </w:rPr>
        <w:t xml:space="preserve"> </w:t>
      </w:r>
      <w:r w:rsidRPr="007573FC">
        <w:rPr>
          <w:rFonts w:ascii="Arial" w:eastAsia="SimSun" w:hAnsi="Arial" w:cs="Arial"/>
          <w:lang w:eastAsia="zh-CN"/>
        </w:rPr>
        <w:t>sont soumis aux dispositions énoncées ci-dessus.</w:t>
      </w:r>
    </w:p>
    <w:p w14:paraId="5FEA2316" w14:textId="77777777" w:rsidR="00A90EE7" w:rsidRPr="000A20E3" w:rsidRDefault="009F07C6" w:rsidP="005644AA">
      <w:pPr>
        <w:keepNext/>
        <w:keepLines/>
        <w:numPr>
          <w:ilvl w:val="0"/>
          <w:numId w:val="3"/>
        </w:numPr>
        <w:tabs>
          <w:tab w:val="left" w:pos="1276"/>
          <w:tab w:val="left" w:pos="1560"/>
          <w:tab w:val="left" w:pos="3969"/>
        </w:tabs>
        <w:spacing w:after="240"/>
        <w:jc w:val="both"/>
        <w:rPr>
          <w:rFonts w:ascii="Arial" w:hAnsi="Arial"/>
        </w:rPr>
      </w:pPr>
      <w:r>
        <w:rPr>
          <w:rFonts w:ascii="Arial" w:hAnsi="Arial"/>
        </w:rPr>
        <w:t>-</w:t>
      </w:r>
      <w:r>
        <w:rPr>
          <w:rFonts w:ascii="Arial" w:hAnsi="Arial"/>
        </w:rPr>
        <w:tab/>
      </w:r>
      <w:r w:rsidR="00A90EE7" w:rsidRPr="000A20E3">
        <w:rPr>
          <w:rFonts w:ascii="Arial" w:hAnsi="Arial"/>
          <w:b/>
          <w:bCs/>
        </w:rPr>
        <w:t xml:space="preserve">DIRECTION </w:t>
      </w:r>
      <w:r w:rsidR="00A90EE7" w:rsidRPr="00890ABB">
        <w:rPr>
          <w:rFonts w:ascii="Arial" w:hAnsi="Arial"/>
          <w:b/>
        </w:rPr>
        <w:t>GENERALE</w:t>
      </w:r>
      <w:r>
        <w:rPr>
          <w:rFonts w:ascii="Arial" w:hAnsi="Arial"/>
          <w:b/>
        </w:rPr>
        <w:tab/>
        <w:t>-</w:t>
      </w:r>
    </w:p>
    <w:p w14:paraId="3450EAB2" w14:textId="77777777" w:rsidR="00A90EE7" w:rsidRPr="009F07C6" w:rsidRDefault="000957BF" w:rsidP="005644AA">
      <w:pPr>
        <w:keepNext/>
        <w:keepLines/>
        <w:spacing w:after="120"/>
        <w:jc w:val="both"/>
        <w:rPr>
          <w:rFonts w:ascii="Arial" w:hAnsi="Arial" w:cs="Arial"/>
        </w:rPr>
      </w:pPr>
      <w:r>
        <w:rPr>
          <w:rFonts w:ascii="Arial" w:hAnsi="Arial" w:cs="Arial"/>
        </w:rPr>
        <w:t>La Direction G</w:t>
      </w:r>
      <w:r w:rsidR="00A90EE7" w:rsidRPr="000A20E3">
        <w:rPr>
          <w:rFonts w:ascii="Arial" w:hAnsi="Arial" w:cs="Arial"/>
        </w:rPr>
        <w:t xml:space="preserve">énérale de la Société est assumée, sous sa responsabilité, soit par le Président du Conseil d’Administration, soit par une autre personne physique nommée par le Conseil </w:t>
      </w:r>
      <w:r w:rsidR="00A90EE7" w:rsidRPr="009F07C6">
        <w:rPr>
          <w:rFonts w:ascii="Arial" w:hAnsi="Arial" w:cs="Arial"/>
        </w:rPr>
        <w:t>d’Administration et portant le titre de Directeur Général.</w:t>
      </w:r>
    </w:p>
    <w:p w14:paraId="1F487121" w14:textId="77777777" w:rsidR="00A90EE7" w:rsidRPr="009F07C6" w:rsidRDefault="00A90EE7" w:rsidP="009F07C6">
      <w:pPr>
        <w:spacing w:after="120"/>
        <w:jc w:val="both"/>
        <w:rPr>
          <w:rFonts w:ascii="Arial" w:hAnsi="Arial" w:cs="Arial"/>
        </w:rPr>
      </w:pPr>
      <w:r w:rsidRPr="009F07C6">
        <w:rPr>
          <w:rFonts w:ascii="Arial" w:hAnsi="Arial" w:cs="Arial"/>
        </w:rPr>
        <w:t>Lors de la nomination du Président, le Conseil d’Administration choisit entre les deux modalité</w:t>
      </w:r>
      <w:r w:rsidR="000957BF">
        <w:rPr>
          <w:rFonts w:ascii="Arial" w:hAnsi="Arial" w:cs="Arial"/>
        </w:rPr>
        <w:t>s d’exercice de la Direction G</w:t>
      </w:r>
      <w:r w:rsidRPr="009F07C6">
        <w:rPr>
          <w:rFonts w:ascii="Arial" w:hAnsi="Arial" w:cs="Arial"/>
        </w:rPr>
        <w:t xml:space="preserve">énérale visées à l’alinéa qui précède. </w:t>
      </w:r>
    </w:p>
    <w:p w14:paraId="3928B6E3" w14:textId="77777777" w:rsidR="00A90EE7" w:rsidRPr="000A20E3" w:rsidRDefault="000957BF" w:rsidP="009F07C6">
      <w:pPr>
        <w:spacing w:after="120"/>
        <w:jc w:val="both"/>
        <w:rPr>
          <w:rFonts w:ascii="Arial" w:hAnsi="Arial" w:cs="Arial"/>
        </w:rPr>
      </w:pPr>
      <w:r>
        <w:rPr>
          <w:rFonts w:ascii="Arial" w:hAnsi="Arial" w:cs="Arial"/>
        </w:rPr>
        <w:t>Lorsque la Direction G</w:t>
      </w:r>
      <w:r w:rsidR="00A90EE7" w:rsidRPr="000A20E3">
        <w:rPr>
          <w:rFonts w:ascii="Arial" w:hAnsi="Arial" w:cs="Arial"/>
        </w:rPr>
        <w:t>énérale est assumée par le Président du Conseil d’Administration, les dispositions du présent article relatives au Directeur Général lui sont applicables.</w:t>
      </w:r>
    </w:p>
    <w:p w14:paraId="69FCE945" w14:textId="77777777" w:rsidR="00A90EE7" w:rsidRPr="009F07C6" w:rsidRDefault="00A90EE7" w:rsidP="009F07C6">
      <w:pPr>
        <w:spacing w:after="120"/>
        <w:jc w:val="both"/>
        <w:rPr>
          <w:rFonts w:ascii="Arial" w:hAnsi="Arial" w:cs="Arial"/>
        </w:rPr>
      </w:pPr>
      <w:r w:rsidRPr="009F07C6">
        <w:rPr>
          <w:rFonts w:ascii="Arial" w:hAnsi="Arial" w:cs="Arial"/>
        </w:rPr>
        <w:lastRenderedPageBreak/>
        <w:t>Le Directeur Général est investi des pouvoirs les plus étendus pour agir en toute circonstance au nom de la Société. Il exerce ces pouvoirs dans la limite de l’</w:t>
      </w:r>
      <w:r w:rsidR="008A0749" w:rsidRPr="009F07C6">
        <w:rPr>
          <w:rFonts w:ascii="Arial" w:hAnsi="Arial" w:cs="Arial"/>
        </w:rPr>
        <w:t>o</w:t>
      </w:r>
      <w:r w:rsidRPr="009F07C6">
        <w:rPr>
          <w:rFonts w:ascii="Arial" w:hAnsi="Arial" w:cs="Arial"/>
        </w:rPr>
        <w:t xml:space="preserve">bjet social </w:t>
      </w:r>
      <w:r w:rsidR="008A0749" w:rsidRPr="009F07C6">
        <w:rPr>
          <w:rFonts w:ascii="Arial" w:hAnsi="Arial" w:cs="Arial"/>
        </w:rPr>
        <w:t xml:space="preserve">de la Société </w:t>
      </w:r>
      <w:r w:rsidRPr="009F07C6">
        <w:rPr>
          <w:rFonts w:ascii="Arial" w:hAnsi="Arial" w:cs="Arial"/>
        </w:rPr>
        <w:t>et sous réserve de ceux que la Loi attribue expressément aux assemblées d’actionnaires ou au Conseil d’Administration.</w:t>
      </w:r>
    </w:p>
    <w:p w14:paraId="268DEEDC" w14:textId="77777777" w:rsidR="00A90EE7" w:rsidRPr="009F07C6" w:rsidRDefault="00A90EE7" w:rsidP="009F07C6">
      <w:pPr>
        <w:spacing w:after="120"/>
        <w:jc w:val="both"/>
        <w:rPr>
          <w:rFonts w:ascii="Arial" w:hAnsi="Arial" w:cs="Arial"/>
        </w:rPr>
      </w:pPr>
      <w:r w:rsidRPr="009F07C6">
        <w:rPr>
          <w:rFonts w:ascii="Arial" w:hAnsi="Arial" w:cs="Arial"/>
        </w:rPr>
        <w:t>Il représente la Société dans ses rapports avec les tiers.</w:t>
      </w:r>
    </w:p>
    <w:p w14:paraId="2E112BE4" w14:textId="24A9BFD4" w:rsidR="00A90EE7" w:rsidRDefault="00A90EE7" w:rsidP="009F07C6">
      <w:pPr>
        <w:spacing w:after="120"/>
        <w:jc w:val="both"/>
        <w:rPr>
          <w:rFonts w:ascii="Arial" w:hAnsi="Arial" w:cs="Arial"/>
        </w:rPr>
      </w:pPr>
      <w:r w:rsidRPr="000A20E3">
        <w:rPr>
          <w:rFonts w:ascii="Arial" w:hAnsi="Arial" w:cs="Arial"/>
        </w:rPr>
        <w:t>Sur proposition du Directeur Général, le Conseil d’Administration peut nommer</w:t>
      </w:r>
      <w:r w:rsidR="00BC484E">
        <w:rPr>
          <w:rFonts w:ascii="Arial" w:hAnsi="Arial" w:cs="Arial"/>
        </w:rPr>
        <w:t>,</w:t>
      </w:r>
      <w:r w:rsidRPr="000A20E3">
        <w:rPr>
          <w:rFonts w:ascii="Arial" w:hAnsi="Arial" w:cs="Arial"/>
        </w:rPr>
        <w:t xml:space="preserve"> dans les conditions prévues par la Loi</w:t>
      </w:r>
      <w:r w:rsidR="00BC484E">
        <w:rPr>
          <w:rFonts w:ascii="Arial" w:hAnsi="Arial" w:cs="Arial"/>
        </w:rPr>
        <w:t>,</w:t>
      </w:r>
      <w:r w:rsidRPr="000A20E3">
        <w:rPr>
          <w:rFonts w:ascii="Arial" w:hAnsi="Arial" w:cs="Arial"/>
        </w:rPr>
        <w:t xml:space="preserve"> un ou plusieurs Directeurs Généraux Délégués </w:t>
      </w:r>
      <w:r w:rsidRPr="007573FC">
        <w:rPr>
          <w:rFonts w:ascii="Arial" w:hAnsi="Arial" w:cs="Arial"/>
        </w:rPr>
        <w:t>dont le nombre ne peut être supérieur à cinq.</w:t>
      </w:r>
      <w:r w:rsidRPr="000A20E3">
        <w:rPr>
          <w:rFonts w:ascii="Arial" w:hAnsi="Arial" w:cs="Arial"/>
        </w:rPr>
        <w:t xml:space="preserve"> Les Directeurs Généraux Délégués disposent, à l’égard des tiers, des mêmes pouvoirs que le Directeur Général.</w:t>
      </w:r>
    </w:p>
    <w:p w14:paraId="63CD859E" w14:textId="77777777" w:rsidR="00295ACA" w:rsidRPr="00295ACA" w:rsidRDefault="00295ACA" w:rsidP="00295ACA">
      <w:pPr>
        <w:suppressAutoHyphens/>
        <w:autoSpaceDE w:val="0"/>
        <w:autoSpaceDN w:val="0"/>
        <w:adjustRightInd w:val="0"/>
        <w:spacing w:before="120" w:after="120"/>
        <w:jc w:val="both"/>
        <w:rPr>
          <w:rFonts w:ascii="Arial" w:hAnsi="Arial" w:cs="Arial"/>
          <w:iCs/>
        </w:rPr>
      </w:pPr>
      <w:r w:rsidRPr="00295ACA">
        <w:rPr>
          <w:rFonts w:ascii="Arial" w:hAnsi="Arial" w:cs="Arial"/>
        </w:rPr>
        <w:t>Nul ne peut être nommé Directeur Général ou Directeur Général Délégué s'il est âgé de plus de 70 ans. Lorsque le Directeur Général ou le Directeur Général Délégué en fonction vient à atteindre cette limite d'âge, il est réputé démissionnaire d'office à l'issue de la prochaine Assemblée Générale Ordinaire Annuelle</w:t>
      </w:r>
      <w:r>
        <w:rPr>
          <w:rFonts w:ascii="Arial" w:hAnsi="Arial" w:cs="Arial"/>
        </w:rPr>
        <w:t>.</w:t>
      </w:r>
    </w:p>
    <w:p w14:paraId="5E8BFCA7" w14:textId="77777777" w:rsidR="00295ACA" w:rsidRPr="009F07C6" w:rsidRDefault="00295ACA" w:rsidP="00617D7E">
      <w:pPr>
        <w:spacing w:after="120"/>
        <w:jc w:val="both"/>
        <w:rPr>
          <w:rFonts w:ascii="Arial" w:hAnsi="Arial" w:cs="Arial"/>
        </w:rPr>
      </w:pPr>
    </w:p>
    <w:p w14:paraId="3B686EFB" w14:textId="77777777" w:rsidR="00A90EE7" w:rsidRPr="000A20E3" w:rsidRDefault="00A90EE7" w:rsidP="009F07C6">
      <w:pPr>
        <w:numPr>
          <w:ilvl w:val="0"/>
          <w:numId w:val="3"/>
        </w:numPr>
        <w:tabs>
          <w:tab w:val="left" w:pos="1276"/>
          <w:tab w:val="left" w:pos="1560"/>
          <w:tab w:val="left" w:pos="2835"/>
        </w:tabs>
        <w:spacing w:after="240"/>
        <w:jc w:val="both"/>
        <w:rPr>
          <w:rFonts w:ascii="Arial" w:hAnsi="Arial"/>
          <w:b/>
        </w:rPr>
      </w:pPr>
      <w:r w:rsidRPr="000A20E3">
        <w:rPr>
          <w:rFonts w:ascii="Arial" w:hAnsi="Arial"/>
          <w:b/>
        </w:rPr>
        <w:t>-</w:t>
      </w:r>
      <w:r w:rsidR="009F07C6">
        <w:rPr>
          <w:rFonts w:ascii="Arial" w:hAnsi="Arial"/>
          <w:b/>
        </w:rPr>
        <w:tab/>
      </w:r>
      <w:r w:rsidRPr="000A20E3">
        <w:rPr>
          <w:rFonts w:ascii="Arial" w:hAnsi="Arial"/>
          <w:b/>
        </w:rPr>
        <w:t>CENSEURS</w:t>
      </w:r>
      <w:r w:rsidR="009F07C6">
        <w:rPr>
          <w:rFonts w:ascii="Arial" w:hAnsi="Arial"/>
          <w:b/>
        </w:rPr>
        <w:tab/>
      </w:r>
      <w:r w:rsidRPr="000A20E3">
        <w:rPr>
          <w:rFonts w:ascii="Arial" w:hAnsi="Arial"/>
          <w:b/>
        </w:rPr>
        <w:t>-</w:t>
      </w:r>
    </w:p>
    <w:p w14:paraId="307664A2" w14:textId="77777777" w:rsidR="00A90EE7" w:rsidRPr="009F07C6" w:rsidRDefault="00A90EE7" w:rsidP="009F07C6">
      <w:pPr>
        <w:spacing w:after="120"/>
        <w:jc w:val="both"/>
        <w:rPr>
          <w:rFonts w:ascii="Arial" w:hAnsi="Arial" w:cs="Arial"/>
        </w:rPr>
      </w:pPr>
      <w:r w:rsidRPr="000A20E3">
        <w:rPr>
          <w:rFonts w:ascii="Arial" w:hAnsi="Arial"/>
        </w:rPr>
        <w:t xml:space="preserve">L'Assemblée Générale peut nommer un ou </w:t>
      </w:r>
      <w:r w:rsidRPr="009F07C6">
        <w:rPr>
          <w:rFonts w:ascii="Arial" w:hAnsi="Arial" w:cs="Arial"/>
        </w:rPr>
        <w:t xml:space="preserve">plusieurs Censeurs auprès de la Société </w:t>
      </w:r>
      <w:r w:rsidRPr="007573FC">
        <w:rPr>
          <w:rFonts w:ascii="Arial" w:hAnsi="Arial" w:cs="Arial"/>
        </w:rPr>
        <w:t>dans la limite de quatre.</w:t>
      </w:r>
    </w:p>
    <w:p w14:paraId="48FF5F56" w14:textId="77777777" w:rsidR="00A90EE7" w:rsidRPr="009F07C6" w:rsidRDefault="00A90EE7" w:rsidP="009F07C6">
      <w:pPr>
        <w:spacing w:after="120"/>
        <w:jc w:val="both"/>
        <w:rPr>
          <w:rFonts w:ascii="Arial" w:hAnsi="Arial" w:cs="Arial"/>
        </w:rPr>
      </w:pPr>
      <w:r w:rsidRPr="009F07C6">
        <w:rPr>
          <w:rFonts w:ascii="Arial" w:hAnsi="Arial" w:cs="Arial"/>
        </w:rPr>
        <w:t>Le mandat des Censeurs, toujours renouvelable, dure deux ans.</w:t>
      </w:r>
    </w:p>
    <w:p w14:paraId="07F940D6" w14:textId="77777777" w:rsidR="00A90EE7" w:rsidRPr="009F07C6" w:rsidRDefault="00A90EE7" w:rsidP="009F07C6">
      <w:pPr>
        <w:spacing w:after="120"/>
        <w:jc w:val="both"/>
        <w:rPr>
          <w:rFonts w:ascii="Arial" w:hAnsi="Arial" w:cs="Arial"/>
        </w:rPr>
      </w:pPr>
      <w:r w:rsidRPr="009F07C6">
        <w:rPr>
          <w:rFonts w:ascii="Arial" w:hAnsi="Arial" w:cs="Arial"/>
        </w:rPr>
        <w:t>Si le nombre des Censeurs est inférieur à quatre, le Conseil d'Administration a la faculté, s'il le juge utile, dans l'intérêt de la Société, de procéder à la nomination d'un ou plusieurs Censeurs. En ce cas, les nominations faites à titre provisoire par le Conseil d'Administration sont soumises, lors de sa prochaine réunion, à la ratification de l'Assemblée Générale Ordinaire.</w:t>
      </w:r>
    </w:p>
    <w:p w14:paraId="0038F603" w14:textId="77777777" w:rsidR="00A90EE7" w:rsidRPr="009F07C6" w:rsidRDefault="00A90EE7" w:rsidP="009F07C6">
      <w:pPr>
        <w:spacing w:after="120"/>
        <w:jc w:val="both"/>
        <w:rPr>
          <w:rFonts w:ascii="Arial" w:hAnsi="Arial" w:cs="Arial"/>
        </w:rPr>
      </w:pPr>
      <w:r w:rsidRPr="009F07C6">
        <w:rPr>
          <w:rFonts w:ascii="Arial" w:hAnsi="Arial" w:cs="Arial"/>
        </w:rPr>
        <w:t>De même, si une place de Censeur devient vacante dans l'intervalle de deux Assemblées, le Conseil d'Administration peut pourvoir provisoirement à son remplacement. Sa nomination est soumise à la ratification de la prochaine Assemblée Générale Ordinaire.</w:t>
      </w:r>
    </w:p>
    <w:p w14:paraId="24428145" w14:textId="77777777" w:rsidR="00A90EE7" w:rsidRPr="009F07C6" w:rsidRDefault="00A90EE7" w:rsidP="009F07C6">
      <w:pPr>
        <w:spacing w:after="120"/>
        <w:jc w:val="both"/>
        <w:rPr>
          <w:rFonts w:ascii="Arial" w:hAnsi="Arial" w:cs="Arial"/>
        </w:rPr>
      </w:pPr>
      <w:r w:rsidRPr="009F07C6">
        <w:rPr>
          <w:rFonts w:ascii="Arial" w:hAnsi="Arial" w:cs="Arial"/>
        </w:rPr>
        <w:t>Le Censeur nommé en remplacement d'un autre dont le mandat n'est pas expiré, ne demeure en fonction que pendant le temps restant à courir du mandat de son prédécesseur.</w:t>
      </w:r>
    </w:p>
    <w:p w14:paraId="2666060B" w14:textId="77777777" w:rsidR="00295ACA" w:rsidRPr="00295ACA" w:rsidRDefault="00295ACA" w:rsidP="00295ACA">
      <w:pPr>
        <w:tabs>
          <w:tab w:val="left" w:pos="1620"/>
        </w:tabs>
        <w:suppressAutoHyphens/>
        <w:spacing w:before="120" w:after="120"/>
        <w:jc w:val="both"/>
        <w:rPr>
          <w:rFonts w:ascii="Arial" w:hAnsi="Arial" w:cs="Arial"/>
        </w:rPr>
      </w:pPr>
      <w:r w:rsidRPr="00295ACA">
        <w:rPr>
          <w:rFonts w:ascii="Arial" w:hAnsi="Arial" w:cs="Arial"/>
        </w:rPr>
        <w:t>La limite d'âge pour l'exercice des fonctions de Censeur est fixée à 77 ans. Tout Censeur qui atteint cette limite d'âge est réputé démissionnaire d'office à l'issue de la prochaine Assemblée Générale Ordinaire Annuelle</w:t>
      </w:r>
      <w:r>
        <w:rPr>
          <w:rFonts w:ascii="Arial" w:hAnsi="Arial" w:cs="Arial"/>
        </w:rPr>
        <w:t>.</w:t>
      </w:r>
    </w:p>
    <w:p w14:paraId="33028AEB" w14:textId="77777777" w:rsidR="00A90EE7" w:rsidRPr="000A20E3" w:rsidRDefault="00A90EE7" w:rsidP="009F07C6">
      <w:pPr>
        <w:spacing w:after="240"/>
        <w:jc w:val="both"/>
        <w:rPr>
          <w:rFonts w:ascii="Arial" w:hAnsi="Arial"/>
        </w:rPr>
      </w:pPr>
      <w:r w:rsidRPr="009F07C6">
        <w:rPr>
          <w:rFonts w:ascii="Arial" w:hAnsi="Arial" w:cs="Arial"/>
        </w:rPr>
        <w:t>Les Censeurs sont convoqués aux séances</w:t>
      </w:r>
      <w:r w:rsidRPr="000A20E3">
        <w:rPr>
          <w:rFonts w:ascii="Arial" w:hAnsi="Arial"/>
        </w:rPr>
        <w:t xml:space="preserve"> du Conseil d'Administration et prennent part aux délibérations avec voix consultative. Ils présentent un rapport à l'Assemblée Générale s'ils le jugent à propos.</w:t>
      </w:r>
    </w:p>
    <w:p w14:paraId="039838AF" w14:textId="77777777" w:rsidR="00A90EE7" w:rsidRPr="000A20E3" w:rsidRDefault="00A90EE7" w:rsidP="002E3958">
      <w:pPr>
        <w:keepNext/>
        <w:keepLines/>
        <w:numPr>
          <w:ilvl w:val="0"/>
          <w:numId w:val="3"/>
        </w:numPr>
        <w:tabs>
          <w:tab w:val="left" w:pos="1276"/>
          <w:tab w:val="left" w:pos="1560"/>
          <w:tab w:val="left" w:pos="4820"/>
        </w:tabs>
        <w:spacing w:after="240"/>
        <w:jc w:val="both"/>
        <w:rPr>
          <w:rFonts w:ascii="Arial" w:hAnsi="Arial"/>
          <w:b/>
        </w:rPr>
      </w:pPr>
      <w:r w:rsidRPr="000A20E3">
        <w:rPr>
          <w:rFonts w:ascii="Arial" w:hAnsi="Arial"/>
          <w:b/>
        </w:rPr>
        <w:t>-</w:t>
      </w:r>
      <w:r w:rsidR="009F07C6">
        <w:rPr>
          <w:rFonts w:ascii="Arial" w:hAnsi="Arial"/>
          <w:b/>
        </w:rPr>
        <w:tab/>
      </w:r>
      <w:r w:rsidRPr="000A20E3">
        <w:rPr>
          <w:rFonts w:ascii="Arial" w:hAnsi="Arial"/>
          <w:b/>
        </w:rPr>
        <w:t>COMMISSAIRES AUX COMPTES</w:t>
      </w:r>
      <w:r w:rsidR="009F07C6">
        <w:rPr>
          <w:rFonts w:ascii="Arial" w:hAnsi="Arial"/>
          <w:b/>
        </w:rPr>
        <w:tab/>
        <w:t>-</w:t>
      </w:r>
    </w:p>
    <w:p w14:paraId="01C346DA" w14:textId="662D03E1" w:rsidR="00A90EE7" w:rsidRPr="000A20E3" w:rsidRDefault="00350292" w:rsidP="002E3958">
      <w:pPr>
        <w:keepNext/>
        <w:keepLines/>
        <w:spacing w:after="120"/>
        <w:jc w:val="both"/>
        <w:rPr>
          <w:rFonts w:ascii="Arial" w:hAnsi="Arial"/>
        </w:rPr>
      </w:pPr>
      <w:r w:rsidRPr="007154F2">
        <w:rPr>
          <w:rFonts w:ascii="Arial" w:hAnsi="Arial"/>
        </w:rPr>
        <w:t>Des</w:t>
      </w:r>
      <w:r w:rsidR="00385454">
        <w:rPr>
          <w:rFonts w:ascii="Arial" w:hAnsi="Arial"/>
        </w:rPr>
        <w:t xml:space="preserve"> Commissaires aux c</w:t>
      </w:r>
      <w:r w:rsidR="00A90EE7" w:rsidRPr="007154F2">
        <w:rPr>
          <w:rFonts w:ascii="Arial" w:hAnsi="Arial"/>
        </w:rPr>
        <w:t xml:space="preserve">omptes </w:t>
      </w:r>
      <w:r w:rsidRPr="00E808EE">
        <w:rPr>
          <w:rFonts w:ascii="Arial" w:hAnsi="Arial"/>
          <w:strike/>
          <w:color w:val="FF0000"/>
        </w:rPr>
        <w:t>titulaires et suppléants</w:t>
      </w:r>
      <w:r w:rsidRPr="00E808EE">
        <w:rPr>
          <w:rFonts w:ascii="Arial" w:hAnsi="Arial"/>
          <w:color w:val="FF0000"/>
        </w:rPr>
        <w:t xml:space="preserve"> </w:t>
      </w:r>
      <w:r w:rsidRPr="007154F2">
        <w:rPr>
          <w:rFonts w:ascii="Arial" w:hAnsi="Arial"/>
        </w:rPr>
        <w:t>sont désignés par l’Assemblée Générale Ordinaire</w:t>
      </w:r>
      <w:r w:rsidR="00A90EE7" w:rsidRPr="007154F2">
        <w:rPr>
          <w:rFonts w:ascii="Arial" w:hAnsi="Arial"/>
        </w:rPr>
        <w:t xml:space="preserve"> et </w:t>
      </w:r>
      <w:r w:rsidR="00A90EE7" w:rsidRPr="007154F2">
        <w:rPr>
          <w:rFonts w:ascii="Arial" w:hAnsi="Arial" w:cs="Arial"/>
        </w:rPr>
        <w:t>exercent</w:t>
      </w:r>
      <w:r w:rsidR="00A90EE7" w:rsidRPr="007154F2">
        <w:rPr>
          <w:rFonts w:ascii="Arial" w:hAnsi="Arial"/>
        </w:rPr>
        <w:t xml:space="preserve"> leur mission de contrôle conformément à la Loi.</w:t>
      </w:r>
    </w:p>
    <w:p w14:paraId="3B81D24B" w14:textId="77777777" w:rsidR="00946E3C" w:rsidRPr="000A20E3" w:rsidRDefault="00A90EE7" w:rsidP="002E3958">
      <w:pPr>
        <w:keepNext/>
        <w:keepLines/>
        <w:spacing w:after="240"/>
        <w:jc w:val="both"/>
        <w:rPr>
          <w:rFonts w:ascii="Arial" w:hAnsi="Arial"/>
        </w:rPr>
      </w:pPr>
      <w:r w:rsidRPr="000A20E3">
        <w:rPr>
          <w:rFonts w:ascii="Arial" w:hAnsi="Arial"/>
        </w:rPr>
        <w:t>Leurs honoraires sont fixés par la Loi ou, à défaut, par l'Assemblée Générale Ordinaire.</w:t>
      </w:r>
    </w:p>
    <w:p w14:paraId="7E6D4A75" w14:textId="77777777" w:rsidR="00A90EE7" w:rsidRPr="000A20E3" w:rsidRDefault="00A90EE7" w:rsidP="009F07C6">
      <w:pPr>
        <w:numPr>
          <w:ilvl w:val="0"/>
          <w:numId w:val="3"/>
        </w:numPr>
        <w:tabs>
          <w:tab w:val="left" w:pos="1276"/>
          <w:tab w:val="left" w:pos="1560"/>
          <w:tab w:val="left" w:pos="4678"/>
        </w:tabs>
        <w:spacing w:after="240"/>
        <w:jc w:val="both"/>
        <w:rPr>
          <w:rFonts w:ascii="Arial" w:hAnsi="Arial"/>
          <w:b/>
        </w:rPr>
      </w:pPr>
      <w:r w:rsidRPr="000A20E3">
        <w:rPr>
          <w:rFonts w:ascii="Arial" w:hAnsi="Arial"/>
          <w:b/>
        </w:rPr>
        <w:t>-</w:t>
      </w:r>
      <w:r w:rsidR="009F07C6">
        <w:rPr>
          <w:rFonts w:ascii="Arial" w:hAnsi="Arial"/>
          <w:b/>
        </w:rPr>
        <w:tab/>
      </w:r>
      <w:r w:rsidRPr="000A20E3">
        <w:rPr>
          <w:rFonts w:ascii="Arial" w:hAnsi="Arial"/>
          <w:b/>
        </w:rPr>
        <w:t>ASSEMBLEE D'ACTIONNAIRES</w:t>
      </w:r>
      <w:r w:rsidR="009F07C6">
        <w:rPr>
          <w:rFonts w:ascii="Arial" w:hAnsi="Arial"/>
          <w:b/>
        </w:rPr>
        <w:tab/>
      </w:r>
      <w:r w:rsidRPr="000A20E3">
        <w:rPr>
          <w:rFonts w:ascii="Arial" w:hAnsi="Arial"/>
          <w:b/>
        </w:rPr>
        <w:t>-</w:t>
      </w:r>
    </w:p>
    <w:p w14:paraId="41CE58B9" w14:textId="77777777" w:rsidR="00A90EE7" w:rsidRPr="000A20E3" w:rsidRDefault="00A90EE7">
      <w:pPr>
        <w:jc w:val="both"/>
        <w:rPr>
          <w:rFonts w:ascii="Arial" w:hAnsi="Arial"/>
        </w:rPr>
      </w:pPr>
      <w:r w:rsidRPr="000A20E3">
        <w:rPr>
          <w:rFonts w:ascii="Arial" w:hAnsi="Arial"/>
        </w:rPr>
        <w:t>Les Assemblées d'Actionnaires sont convoquées et délibèrent dans les conditions prévues par la Loi.</w:t>
      </w:r>
    </w:p>
    <w:p w14:paraId="242E928A" w14:textId="77777777" w:rsidR="00A90EE7" w:rsidRPr="009F07C6" w:rsidRDefault="00A90EE7" w:rsidP="009F07C6">
      <w:pPr>
        <w:spacing w:after="120"/>
        <w:jc w:val="both"/>
        <w:rPr>
          <w:rFonts w:ascii="Arial" w:hAnsi="Arial" w:cs="Arial"/>
        </w:rPr>
      </w:pPr>
      <w:r w:rsidRPr="000A20E3">
        <w:rPr>
          <w:rFonts w:ascii="Arial" w:hAnsi="Arial"/>
        </w:rPr>
        <w:t xml:space="preserve">Les réunions ont lieu soit au siège social, soit </w:t>
      </w:r>
      <w:r w:rsidRPr="009F07C6">
        <w:rPr>
          <w:rFonts w:ascii="Arial" w:hAnsi="Arial" w:cs="Arial"/>
        </w:rPr>
        <w:t>dans un autre lieu précisé dans l'avis de convocation.</w:t>
      </w:r>
    </w:p>
    <w:p w14:paraId="29B8901A" w14:textId="77777777" w:rsidR="007154F2" w:rsidRPr="007154F2" w:rsidRDefault="007154F2" w:rsidP="007154F2">
      <w:pPr>
        <w:spacing w:after="120"/>
        <w:jc w:val="both"/>
        <w:rPr>
          <w:rFonts w:ascii="Arial" w:hAnsi="Arial" w:cs="Arial"/>
        </w:rPr>
      </w:pPr>
      <w:r w:rsidRPr="007154F2">
        <w:rPr>
          <w:rFonts w:ascii="Arial" w:hAnsi="Arial" w:cs="Arial"/>
        </w:rPr>
        <w:t>Tout actionnaire, quel que soit le nombre d’actions qu’il possède,</w:t>
      </w:r>
      <w:r>
        <w:rPr>
          <w:rFonts w:ascii="Arial" w:hAnsi="Arial" w:cs="Arial"/>
        </w:rPr>
        <w:t xml:space="preserve"> peut assister personnellement aux A</w:t>
      </w:r>
      <w:r w:rsidRPr="007154F2">
        <w:rPr>
          <w:rFonts w:ascii="Arial" w:hAnsi="Arial" w:cs="Arial"/>
        </w:rPr>
        <w:t>ssemblée</w:t>
      </w:r>
      <w:r>
        <w:rPr>
          <w:rFonts w:ascii="Arial" w:hAnsi="Arial" w:cs="Arial"/>
        </w:rPr>
        <w:t>s</w:t>
      </w:r>
      <w:r w:rsidRPr="007154F2">
        <w:rPr>
          <w:rFonts w:ascii="Arial" w:hAnsi="Arial" w:cs="Arial"/>
        </w:rPr>
        <w:t xml:space="preserve"> ou bien voter par correspondance </w:t>
      </w:r>
      <w:r>
        <w:rPr>
          <w:rFonts w:ascii="Arial" w:hAnsi="Arial" w:cs="Arial"/>
        </w:rPr>
        <w:t>ou encore se faire représenter.</w:t>
      </w:r>
    </w:p>
    <w:p w14:paraId="287CF25D" w14:textId="77777777" w:rsidR="00061B0F" w:rsidRPr="00061B0F" w:rsidRDefault="00061B0F" w:rsidP="00061B0F">
      <w:pPr>
        <w:spacing w:after="120"/>
        <w:jc w:val="both"/>
        <w:rPr>
          <w:rFonts w:ascii="Arial" w:hAnsi="Arial" w:cs="Arial"/>
        </w:rPr>
      </w:pPr>
      <w:r w:rsidRPr="00061B0F">
        <w:rPr>
          <w:rFonts w:ascii="Arial" w:hAnsi="Arial" w:cs="Arial"/>
        </w:rPr>
        <w:t>Le droit de participer aux Assemblées est subordonné à l’inscription en compte des titres au nom de l’actionnaire ou de l’intermédiaire inscrit pour son compte, au deuxième jour ouvré précédant l’Assemblée à zéro heure, heure de Paris, soit dans les comptes de titres nominatifs tenus pour la Société par son mandataire, soit dans les comptes de titres au porteur tenus par un intermédiaire habilité.</w:t>
      </w:r>
    </w:p>
    <w:p w14:paraId="5C6AA71C" w14:textId="7CC66BE7" w:rsidR="00061B0F" w:rsidRPr="00061B0F" w:rsidRDefault="00061B0F" w:rsidP="00061B0F">
      <w:pPr>
        <w:spacing w:after="120"/>
        <w:jc w:val="both"/>
        <w:rPr>
          <w:rFonts w:ascii="Arial" w:hAnsi="Arial" w:cs="Arial"/>
        </w:rPr>
      </w:pPr>
      <w:r w:rsidRPr="00061B0F">
        <w:rPr>
          <w:rFonts w:ascii="Arial" w:hAnsi="Arial" w:cs="Arial"/>
        </w:rPr>
        <w:lastRenderedPageBreak/>
        <w:t>L’inscription des titres dans les comptes de titres au porteur tenus par l’intermédiaire financier habilité est constatée par une attestation de participation délivrée par ce dernier qui doit être annexée au formulaire de vote par correspondance, à la procuration, ou à la demande de carte d’admission établie au nom de l’actionnaire ou pour le compte de l’actionnaire représenté par l’intermédiaire inscrit.</w:t>
      </w:r>
    </w:p>
    <w:p w14:paraId="0299C866" w14:textId="77777777" w:rsidR="00061B0F" w:rsidRDefault="00061B0F" w:rsidP="00061B0F">
      <w:pPr>
        <w:spacing w:after="120"/>
        <w:jc w:val="both"/>
        <w:rPr>
          <w:rFonts w:ascii="Arial" w:hAnsi="Arial" w:cs="Arial"/>
        </w:rPr>
      </w:pPr>
      <w:r w:rsidRPr="00061B0F">
        <w:rPr>
          <w:rFonts w:ascii="Arial" w:hAnsi="Arial" w:cs="Arial"/>
        </w:rPr>
        <w:t>Une attestation est également délivrée à l’actionnaire souhaitant participer physiquement à l’Assemblée et qui n’a pas reçu sa carte d’admission le deuxième jour ouvré précédant l’Assemblée à zéro heure, heure de Paris.</w:t>
      </w:r>
    </w:p>
    <w:p w14:paraId="60A9A1C2" w14:textId="77777777" w:rsidR="002F741B" w:rsidRPr="007573FC" w:rsidRDefault="00A65726" w:rsidP="002F741B">
      <w:pPr>
        <w:spacing w:after="120"/>
        <w:jc w:val="both"/>
        <w:rPr>
          <w:rFonts w:ascii="Arial" w:hAnsi="Arial" w:cs="Arial"/>
          <w:b/>
        </w:rPr>
      </w:pPr>
      <w:r w:rsidRPr="007573FC">
        <w:rPr>
          <w:rFonts w:ascii="Arial" w:hAnsi="Arial" w:cs="Arial"/>
        </w:rPr>
        <w:t xml:space="preserve">Les </w:t>
      </w:r>
      <w:r w:rsidR="008A0749" w:rsidRPr="007573FC">
        <w:rPr>
          <w:rFonts w:ascii="Arial" w:hAnsi="Arial" w:cs="Arial"/>
        </w:rPr>
        <w:t>a</w:t>
      </w:r>
      <w:r w:rsidR="00A90EE7" w:rsidRPr="007573FC">
        <w:rPr>
          <w:rFonts w:ascii="Arial" w:hAnsi="Arial" w:cs="Arial"/>
        </w:rPr>
        <w:t xml:space="preserve">ctionnaires peuvent, dans les conditions fixées par les </w:t>
      </w:r>
      <w:r w:rsidR="00E646FB" w:rsidRPr="007573FC">
        <w:rPr>
          <w:rFonts w:ascii="Arial" w:hAnsi="Arial" w:cs="Arial"/>
        </w:rPr>
        <w:t>dispositions législatives et réglementaires en vigueur</w:t>
      </w:r>
      <w:r w:rsidR="00A90EE7" w:rsidRPr="007573FC">
        <w:rPr>
          <w:rFonts w:ascii="Arial" w:hAnsi="Arial" w:cs="Arial"/>
        </w:rPr>
        <w:t xml:space="preserve">, adresser leur formule de procuration ou de vote par correspondance concernant toute </w:t>
      </w:r>
      <w:r w:rsidR="00F140A9" w:rsidRPr="007573FC">
        <w:rPr>
          <w:rFonts w:ascii="Arial" w:hAnsi="Arial" w:cs="Arial"/>
        </w:rPr>
        <w:t>A</w:t>
      </w:r>
      <w:r w:rsidR="00A90EE7" w:rsidRPr="007573FC">
        <w:rPr>
          <w:rFonts w:ascii="Arial" w:hAnsi="Arial" w:cs="Arial"/>
        </w:rPr>
        <w:t xml:space="preserve">ssemblée, soit sous forme papier, soit, sur décision du Conseil d’Administration, par </w:t>
      </w:r>
      <w:r w:rsidR="002F42BB" w:rsidRPr="007573FC">
        <w:rPr>
          <w:rFonts w:ascii="Arial" w:hAnsi="Arial" w:cs="Arial"/>
        </w:rPr>
        <w:t xml:space="preserve">un moyen de télécommunication </w:t>
      </w:r>
      <w:r w:rsidR="00D86FCD" w:rsidRPr="007573FC">
        <w:rPr>
          <w:rFonts w:ascii="Arial" w:hAnsi="Arial" w:cs="Arial"/>
        </w:rPr>
        <w:t>électronique</w:t>
      </w:r>
      <w:r w:rsidR="00A90EE7" w:rsidRPr="007573FC">
        <w:rPr>
          <w:rFonts w:ascii="Arial" w:hAnsi="Arial" w:cs="Arial"/>
        </w:rPr>
        <w:t>.</w:t>
      </w:r>
      <w:r w:rsidR="0017386C">
        <w:rPr>
          <w:rFonts w:ascii="Arial" w:hAnsi="Arial" w:cs="Arial"/>
          <w:b/>
        </w:rPr>
        <w:t xml:space="preserve"> </w:t>
      </w:r>
      <w:r w:rsidR="002F741B" w:rsidRPr="002F741B">
        <w:rPr>
          <w:rFonts w:ascii="Arial" w:hAnsi="Arial" w:cs="Arial"/>
        </w:rPr>
        <w:t>Pour les instructions données par les actionnaires par voie électronique comportant procuration ou pour les formulaires électroniques de vote à distance, la</w:t>
      </w:r>
      <w:r w:rsidR="002F741B" w:rsidRPr="002F741B">
        <w:rPr>
          <w:rFonts w:ascii="Arial" w:hAnsi="Arial" w:cs="Arial"/>
          <w:color w:val="000000"/>
        </w:rPr>
        <w:t xml:space="preserve"> saisie et la signature électronique de l’actionnaire peuvent être directement effectuées, le cas échéant sur le site Internet dédié mis en place par la société, par tout procédé fiable d’identification garantissant le lien de la signature avec le formulaire tel qu’arrêté par le </w:t>
      </w:r>
      <w:r w:rsidR="002F741B">
        <w:rPr>
          <w:rFonts w:ascii="Arial" w:hAnsi="Arial" w:cs="Arial"/>
          <w:color w:val="000000"/>
        </w:rPr>
        <w:t>C</w:t>
      </w:r>
      <w:r w:rsidR="002F741B" w:rsidRPr="002F741B">
        <w:rPr>
          <w:rFonts w:ascii="Arial" w:hAnsi="Arial" w:cs="Arial"/>
          <w:color w:val="000000"/>
        </w:rPr>
        <w:t>onseil d’</w:t>
      </w:r>
      <w:r w:rsidR="002F741B">
        <w:rPr>
          <w:rFonts w:ascii="Arial" w:hAnsi="Arial" w:cs="Arial"/>
          <w:color w:val="000000"/>
        </w:rPr>
        <w:t>A</w:t>
      </w:r>
      <w:r w:rsidR="002F741B" w:rsidRPr="002F741B">
        <w:rPr>
          <w:rFonts w:ascii="Arial" w:hAnsi="Arial" w:cs="Arial"/>
          <w:color w:val="000000"/>
        </w:rPr>
        <w:t>dministration et répondant aux conditions fixées par les dispositions législatives et réglementaires en vigueur.</w:t>
      </w:r>
    </w:p>
    <w:p w14:paraId="66AF6BDD" w14:textId="77777777" w:rsidR="00BD28B8" w:rsidRPr="007573FC" w:rsidRDefault="00A90EE7" w:rsidP="009F07C6">
      <w:pPr>
        <w:spacing w:after="120"/>
        <w:jc w:val="both"/>
        <w:rPr>
          <w:rFonts w:ascii="Arial" w:hAnsi="Arial" w:cs="Arial"/>
        </w:rPr>
      </w:pPr>
      <w:r w:rsidRPr="007573FC">
        <w:rPr>
          <w:rFonts w:ascii="Arial" w:hAnsi="Arial" w:cs="Arial"/>
        </w:rPr>
        <w:t xml:space="preserve">La date ultime de retour des bulletins de vote par correspondance </w:t>
      </w:r>
      <w:r w:rsidR="00835A61">
        <w:rPr>
          <w:rFonts w:ascii="Arial" w:hAnsi="Arial" w:cs="Arial"/>
        </w:rPr>
        <w:t xml:space="preserve">et des procurations </w:t>
      </w:r>
      <w:r w:rsidRPr="007573FC">
        <w:rPr>
          <w:rFonts w:ascii="Arial" w:hAnsi="Arial" w:cs="Arial"/>
        </w:rPr>
        <w:t>est fixée par le Conseil d’Administration.</w:t>
      </w:r>
      <w:r w:rsidR="00BD28B8" w:rsidRPr="007573FC">
        <w:rPr>
          <w:rFonts w:ascii="Arial" w:hAnsi="Arial" w:cs="Arial"/>
        </w:rPr>
        <w:t xml:space="preserve"> Elle ne </w:t>
      </w:r>
      <w:r w:rsidR="00381DE7">
        <w:rPr>
          <w:rFonts w:ascii="Arial" w:hAnsi="Arial" w:cs="Arial"/>
        </w:rPr>
        <w:t xml:space="preserve">peut être antérieure de plus d’un </w:t>
      </w:r>
      <w:r w:rsidR="00BD28B8" w:rsidRPr="007573FC">
        <w:rPr>
          <w:rFonts w:ascii="Arial" w:hAnsi="Arial" w:cs="Arial"/>
        </w:rPr>
        <w:t xml:space="preserve">jour à la date de réunion de l’Assemblée. Toutefois, </w:t>
      </w:r>
      <w:r w:rsidR="00CE6AC4" w:rsidRPr="007573FC">
        <w:rPr>
          <w:rFonts w:ascii="Arial" w:hAnsi="Arial" w:cs="Arial"/>
        </w:rPr>
        <w:t xml:space="preserve">dès lors que le Conseil d’Administration en autorise l’utilisation, </w:t>
      </w:r>
      <w:r w:rsidR="00BD28B8" w:rsidRPr="007573FC">
        <w:rPr>
          <w:rFonts w:ascii="Arial" w:hAnsi="Arial" w:cs="Arial"/>
        </w:rPr>
        <w:t>les formulaires électroniques de vote à distance et les instructions données par voie électronique comportant procuration ou pouvoir peuv</w:t>
      </w:r>
      <w:r w:rsidR="00CE6AC4" w:rsidRPr="007573FC">
        <w:rPr>
          <w:rFonts w:ascii="Arial" w:hAnsi="Arial" w:cs="Arial"/>
        </w:rPr>
        <w:t>ent</w:t>
      </w:r>
      <w:r w:rsidR="00BD28B8" w:rsidRPr="007573FC">
        <w:rPr>
          <w:rFonts w:ascii="Arial" w:hAnsi="Arial" w:cs="Arial"/>
        </w:rPr>
        <w:t xml:space="preserve"> valablement parvenir à la Société jusqu’à 15 heures, heure de Paris, la veille de la réunion de l’Assemblée.</w:t>
      </w:r>
      <w:r w:rsidR="00CE6AC4" w:rsidRPr="007573FC">
        <w:rPr>
          <w:rFonts w:ascii="Arial" w:hAnsi="Arial" w:cs="Arial"/>
        </w:rPr>
        <w:t xml:space="preserve"> </w:t>
      </w:r>
    </w:p>
    <w:p w14:paraId="72C9ECB3" w14:textId="77777777" w:rsidR="00A90EE7" w:rsidRPr="00B8566B" w:rsidRDefault="00A90EE7" w:rsidP="009F07C6">
      <w:pPr>
        <w:spacing w:after="120"/>
        <w:jc w:val="both"/>
        <w:rPr>
          <w:rFonts w:ascii="Arial" w:hAnsi="Arial" w:cs="Arial"/>
          <w:b/>
        </w:rPr>
      </w:pPr>
      <w:r w:rsidRPr="007573FC">
        <w:rPr>
          <w:rFonts w:ascii="Arial" w:hAnsi="Arial" w:cs="Arial"/>
        </w:rPr>
        <w:t>Le Conseil d’Administration peut également décider que les actionnaires peuve</w:t>
      </w:r>
      <w:r w:rsidR="00A65726" w:rsidRPr="007573FC">
        <w:rPr>
          <w:rFonts w:ascii="Arial" w:hAnsi="Arial" w:cs="Arial"/>
        </w:rPr>
        <w:t>nt participer et voter à toute Assemblée G</w:t>
      </w:r>
      <w:r w:rsidRPr="007573FC">
        <w:rPr>
          <w:rFonts w:ascii="Arial" w:hAnsi="Arial" w:cs="Arial"/>
        </w:rPr>
        <w:t>énérale par visioconférence ou par tout moyen de télécommunication permettant leur identification</w:t>
      </w:r>
      <w:r w:rsidR="00CE6AC4" w:rsidRPr="007573FC">
        <w:rPr>
          <w:rFonts w:ascii="Arial" w:hAnsi="Arial" w:cs="Arial"/>
        </w:rPr>
        <w:t xml:space="preserve"> ainsi que leur participation effective</w:t>
      </w:r>
      <w:r w:rsidRPr="007573FC">
        <w:rPr>
          <w:rFonts w:ascii="Arial" w:hAnsi="Arial" w:cs="Arial"/>
        </w:rPr>
        <w:t xml:space="preserve">, et ce dans les conditions fixées par </w:t>
      </w:r>
      <w:r w:rsidR="00CE6AC4" w:rsidRPr="007573FC">
        <w:rPr>
          <w:rFonts w:ascii="Arial" w:hAnsi="Arial" w:cs="Arial"/>
        </w:rPr>
        <w:t>les dispositions législatives et réglementaires en vigueur</w:t>
      </w:r>
      <w:r w:rsidR="00B063B4" w:rsidRPr="00B063B4">
        <w:rPr>
          <w:rFonts w:ascii="Arial" w:hAnsi="Arial" w:cs="Arial"/>
        </w:rPr>
        <w:t>.</w:t>
      </w:r>
    </w:p>
    <w:p w14:paraId="478A930D" w14:textId="77777777" w:rsidR="00A90EE7" w:rsidRPr="000A20E3" w:rsidRDefault="00A90EE7" w:rsidP="009F07C6">
      <w:pPr>
        <w:spacing w:after="120"/>
        <w:jc w:val="both"/>
        <w:rPr>
          <w:rFonts w:ascii="Arial" w:hAnsi="Arial"/>
        </w:rPr>
      </w:pPr>
      <w:r w:rsidRPr="009F07C6">
        <w:rPr>
          <w:rFonts w:ascii="Arial" w:hAnsi="Arial" w:cs="Arial"/>
        </w:rPr>
        <w:t xml:space="preserve">Les Assemblées sont présidées par le Président du Conseil d'Administration ou, en son absence, par un </w:t>
      </w:r>
      <w:r w:rsidR="0063484C">
        <w:rPr>
          <w:rFonts w:ascii="Arial" w:hAnsi="Arial" w:cs="Arial"/>
        </w:rPr>
        <w:t>a</w:t>
      </w:r>
      <w:r w:rsidRPr="009F07C6">
        <w:rPr>
          <w:rFonts w:ascii="Arial" w:hAnsi="Arial" w:cs="Arial"/>
        </w:rPr>
        <w:t>dministrateur spécialement délégué à cet</w:t>
      </w:r>
      <w:r w:rsidRPr="000A20E3">
        <w:rPr>
          <w:rFonts w:ascii="Arial" w:hAnsi="Arial"/>
        </w:rPr>
        <w:t xml:space="preserve"> effet par le Conseil.</w:t>
      </w:r>
    </w:p>
    <w:p w14:paraId="2A3835A9" w14:textId="77777777" w:rsidR="00A90EE7" w:rsidRPr="000A20E3" w:rsidRDefault="00A90EE7" w:rsidP="009F07C6">
      <w:pPr>
        <w:spacing w:after="240"/>
        <w:jc w:val="both"/>
        <w:rPr>
          <w:rFonts w:ascii="Arial" w:hAnsi="Arial"/>
        </w:rPr>
      </w:pPr>
      <w:r w:rsidRPr="000A20E3">
        <w:rPr>
          <w:rFonts w:ascii="Arial" w:hAnsi="Arial"/>
        </w:rPr>
        <w:t>Les procès-verbaux d'Assemblée sont dressés et leurs copies sont certifiées et délivrées conformément à la Loi.</w:t>
      </w:r>
    </w:p>
    <w:p w14:paraId="496F695D" w14:textId="77777777" w:rsidR="00A90EE7" w:rsidRPr="000A20E3" w:rsidRDefault="00A90EE7" w:rsidP="00DF2AD2">
      <w:pPr>
        <w:keepNext/>
        <w:keepLines/>
        <w:numPr>
          <w:ilvl w:val="0"/>
          <w:numId w:val="3"/>
        </w:numPr>
        <w:tabs>
          <w:tab w:val="left" w:pos="1276"/>
          <w:tab w:val="left" w:pos="1560"/>
          <w:tab w:val="left" w:pos="6663"/>
        </w:tabs>
        <w:spacing w:after="240"/>
        <w:jc w:val="both"/>
        <w:rPr>
          <w:rFonts w:ascii="Arial" w:hAnsi="Arial"/>
        </w:rPr>
      </w:pPr>
      <w:r w:rsidRPr="000A20E3">
        <w:rPr>
          <w:rFonts w:ascii="Arial" w:hAnsi="Arial"/>
          <w:b/>
        </w:rPr>
        <w:t>-</w:t>
      </w:r>
      <w:r w:rsidR="009F07C6">
        <w:rPr>
          <w:rFonts w:ascii="Arial" w:hAnsi="Arial"/>
          <w:b/>
        </w:rPr>
        <w:tab/>
      </w:r>
      <w:r w:rsidRPr="000A20E3">
        <w:rPr>
          <w:rFonts w:ascii="Arial" w:hAnsi="Arial"/>
          <w:b/>
        </w:rPr>
        <w:t>EXERCICE SOCIAL - REPARTITION DES BENEFICES</w:t>
      </w:r>
      <w:r w:rsidR="009F07C6">
        <w:rPr>
          <w:rFonts w:ascii="Arial" w:hAnsi="Arial"/>
          <w:b/>
        </w:rPr>
        <w:tab/>
      </w:r>
      <w:r w:rsidRPr="000A20E3">
        <w:rPr>
          <w:rFonts w:ascii="Arial" w:hAnsi="Arial"/>
          <w:b/>
        </w:rPr>
        <w:t>-</w:t>
      </w:r>
    </w:p>
    <w:p w14:paraId="5229EDE0" w14:textId="77777777" w:rsidR="00A90EE7" w:rsidRPr="009F07C6" w:rsidRDefault="00A90EE7" w:rsidP="00DF2AD2">
      <w:pPr>
        <w:keepNext/>
        <w:keepLines/>
        <w:spacing w:after="120"/>
        <w:jc w:val="both"/>
        <w:rPr>
          <w:rFonts w:ascii="Arial" w:hAnsi="Arial" w:cs="Arial"/>
        </w:rPr>
      </w:pPr>
      <w:r w:rsidRPr="000A20E3">
        <w:rPr>
          <w:rFonts w:ascii="Arial" w:hAnsi="Arial"/>
        </w:rPr>
        <w:t xml:space="preserve">Chaque exercice social, d'une durée d'une </w:t>
      </w:r>
      <w:r w:rsidRPr="009F07C6">
        <w:rPr>
          <w:rFonts w:ascii="Arial" w:hAnsi="Arial" w:cs="Arial"/>
        </w:rPr>
        <w:t>année, commence le 1er janvier et expire le 31 décembre de la même année.</w:t>
      </w:r>
    </w:p>
    <w:p w14:paraId="2D978317" w14:textId="77777777" w:rsidR="00A90EE7" w:rsidRPr="009F07C6" w:rsidRDefault="00A90EE7" w:rsidP="00DF2AD2">
      <w:pPr>
        <w:keepNext/>
        <w:keepLines/>
        <w:spacing w:after="120"/>
        <w:jc w:val="both"/>
        <w:rPr>
          <w:rFonts w:ascii="Arial" w:hAnsi="Arial" w:cs="Arial"/>
        </w:rPr>
      </w:pPr>
      <w:r w:rsidRPr="009F07C6">
        <w:rPr>
          <w:rFonts w:ascii="Arial" w:hAnsi="Arial" w:cs="Arial"/>
        </w:rPr>
        <w:t>Sur le bénéfice de chaque exercice diminué, le cas échéant, des pertes antérieures, sont tout d'abord prélevées les sommes à porter en réserves en application de la Loi.</w:t>
      </w:r>
    </w:p>
    <w:p w14:paraId="288CE598" w14:textId="77777777" w:rsidR="00A90EE7" w:rsidRPr="009F07C6" w:rsidRDefault="00A90EE7" w:rsidP="00DF2AD2">
      <w:pPr>
        <w:keepNext/>
        <w:keepLines/>
        <w:spacing w:after="120"/>
        <w:jc w:val="both"/>
        <w:rPr>
          <w:rFonts w:ascii="Arial" w:hAnsi="Arial" w:cs="Arial"/>
        </w:rPr>
      </w:pPr>
      <w:r w:rsidRPr="009F07C6">
        <w:rPr>
          <w:rFonts w:ascii="Arial" w:hAnsi="Arial" w:cs="Arial"/>
        </w:rPr>
        <w:t>Le bénéfice distribuable est constitué par le bénéfice de l'exercice diminué des pertes antérieures et des sommes portées en réserves en application de la Loi, et augmenté du report bénéficiaire.</w:t>
      </w:r>
    </w:p>
    <w:p w14:paraId="4050C2B3" w14:textId="77777777" w:rsidR="00A90EE7" w:rsidRDefault="00A90EE7" w:rsidP="009F07C6">
      <w:pPr>
        <w:spacing w:after="120"/>
        <w:jc w:val="both"/>
        <w:rPr>
          <w:rFonts w:ascii="Arial" w:hAnsi="Arial" w:cs="Arial"/>
        </w:rPr>
      </w:pPr>
      <w:r w:rsidRPr="009F07C6">
        <w:rPr>
          <w:rFonts w:ascii="Arial" w:hAnsi="Arial" w:cs="Arial"/>
        </w:rPr>
        <w:t>Sur ce bénéfice, l'Assemblée Générale prélève les sommes qu'elle juge à propos d'affecter à la dotation de tous fonds de réserves facultatives, ordinaires ou extraordina</w:t>
      </w:r>
      <w:r w:rsidR="002C4AA7">
        <w:rPr>
          <w:rFonts w:ascii="Arial" w:hAnsi="Arial" w:cs="Arial"/>
        </w:rPr>
        <w:t>ires, ou de reporter à nouveau.</w:t>
      </w:r>
    </w:p>
    <w:p w14:paraId="754A15A1" w14:textId="77777777" w:rsidR="002C4AA7" w:rsidRPr="002C4AA7" w:rsidRDefault="002C4AA7" w:rsidP="009F07C6">
      <w:pPr>
        <w:spacing w:after="120"/>
        <w:jc w:val="both"/>
        <w:rPr>
          <w:rFonts w:ascii="Arial" w:hAnsi="Arial" w:cs="Arial"/>
        </w:rPr>
      </w:pPr>
      <w:r w:rsidRPr="002C4AA7">
        <w:rPr>
          <w:rFonts w:ascii="Arial" w:hAnsi="Arial" w:cs="Arial"/>
        </w:rPr>
        <w:t>Le solde, s'il en existe, est réparti entre toutes les actions proportionnellement à leur montant libéré et non amorti, étant précisé que pendant le délai de deux ans à compter du regroupement des actions de la Société, tel que décidé par l’Assemblée Générale Mixte du 16 mai 2006 dans sa dix-septième résolution, les actions regroupées donneront droit à un solde dix fois supérieur au solde auquel donneront droit les actions non regroupées.</w:t>
      </w:r>
    </w:p>
    <w:p w14:paraId="362CC211" w14:textId="77777777" w:rsidR="00A90EE7" w:rsidRDefault="00A90EE7" w:rsidP="009F07C6">
      <w:pPr>
        <w:spacing w:after="120"/>
        <w:jc w:val="both"/>
        <w:rPr>
          <w:rFonts w:ascii="Arial" w:hAnsi="Arial"/>
        </w:rPr>
      </w:pPr>
      <w:r w:rsidRPr="009F07C6">
        <w:rPr>
          <w:rFonts w:ascii="Arial" w:hAnsi="Arial" w:cs="Arial"/>
        </w:rPr>
        <w:t>L'Assemblée Générale peut décider la mise en distribution de sommes prélevées sur les réserves facultatives, soit pour fournir ou compléter un dividende, soit à titre de distribution exceptionnelle ; en ce cas, la décision indique expressément les postes</w:t>
      </w:r>
      <w:r w:rsidRPr="000A20E3">
        <w:rPr>
          <w:rFonts w:ascii="Arial" w:hAnsi="Arial"/>
        </w:rPr>
        <w:t xml:space="preserve"> de réserves sur lesquels les prélèvements sont effectués.</w:t>
      </w:r>
    </w:p>
    <w:p w14:paraId="6E1DD453" w14:textId="77777777" w:rsidR="008A3B7E" w:rsidRPr="000A20E3" w:rsidRDefault="008A3B7E" w:rsidP="00903F5F">
      <w:pPr>
        <w:autoSpaceDE w:val="0"/>
        <w:autoSpaceDN w:val="0"/>
        <w:adjustRightInd w:val="0"/>
        <w:spacing w:after="240"/>
        <w:jc w:val="both"/>
        <w:rPr>
          <w:rFonts w:ascii="Arial" w:hAnsi="Arial"/>
        </w:rPr>
      </w:pPr>
      <w:r w:rsidRPr="000A20E3">
        <w:rPr>
          <w:rFonts w:ascii="Arial" w:hAnsi="Arial"/>
        </w:rPr>
        <w:t>L'Assemblée Générale Ordinaire annuelle pourra prendre valablement toutes décisions permettant à chacun des Actionnaires de recevoir en paiement de tout ou partie du dividende mis en distribution ou des acomptes sur dividendes, des actions de la Société et ce, dans les conditions et suivant les modalités prévues par la Loi</w:t>
      </w:r>
      <w:r>
        <w:rPr>
          <w:rFonts w:ascii="Arial" w:hAnsi="Arial"/>
        </w:rPr>
        <w:t>.</w:t>
      </w:r>
    </w:p>
    <w:p w14:paraId="09675F4E" w14:textId="77777777" w:rsidR="00A90EE7" w:rsidRDefault="00A90EE7" w:rsidP="009F07C6">
      <w:pPr>
        <w:numPr>
          <w:ilvl w:val="0"/>
          <w:numId w:val="3"/>
        </w:numPr>
        <w:tabs>
          <w:tab w:val="left" w:pos="1276"/>
          <w:tab w:val="left" w:pos="1560"/>
          <w:tab w:val="left" w:pos="4820"/>
        </w:tabs>
        <w:spacing w:after="240"/>
        <w:jc w:val="both"/>
        <w:rPr>
          <w:rFonts w:ascii="Arial" w:hAnsi="Arial"/>
          <w:b/>
        </w:rPr>
      </w:pPr>
      <w:r w:rsidRPr="000A20E3">
        <w:rPr>
          <w:rFonts w:ascii="Arial" w:hAnsi="Arial"/>
        </w:rPr>
        <w:lastRenderedPageBreak/>
        <w:t>.</w:t>
      </w:r>
      <w:r w:rsidRPr="000A20E3">
        <w:rPr>
          <w:rFonts w:ascii="Arial" w:hAnsi="Arial"/>
          <w:b/>
        </w:rPr>
        <w:t>-</w:t>
      </w:r>
      <w:r w:rsidR="009F07C6">
        <w:rPr>
          <w:rFonts w:ascii="Arial" w:hAnsi="Arial"/>
          <w:b/>
        </w:rPr>
        <w:tab/>
      </w:r>
      <w:r w:rsidR="001D3ABB">
        <w:rPr>
          <w:rFonts w:ascii="Arial" w:hAnsi="Arial"/>
          <w:b/>
        </w:rPr>
        <w:t>TRANSFORMATION</w:t>
      </w:r>
    </w:p>
    <w:p w14:paraId="5DBFDD38" w14:textId="77777777" w:rsidR="001D3ABB" w:rsidRDefault="001D3ABB" w:rsidP="001D3ABB">
      <w:pPr>
        <w:spacing w:after="240"/>
        <w:jc w:val="both"/>
        <w:rPr>
          <w:rFonts w:ascii="Arial" w:hAnsi="Arial"/>
          <w:b/>
        </w:rPr>
      </w:pPr>
      <w:r w:rsidRPr="001D3ABB">
        <w:rPr>
          <w:rFonts w:ascii="Arial" w:hAnsi="Arial" w:cs="Arial"/>
        </w:rPr>
        <w:t xml:space="preserve">La Société ne peut se transformer en </w:t>
      </w:r>
      <w:r w:rsidR="00AE3760">
        <w:rPr>
          <w:rFonts w:ascii="Arial" w:hAnsi="Arial" w:cs="Arial"/>
        </w:rPr>
        <w:t>une autre forme de société que la</w:t>
      </w:r>
      <w:r w:rsidRPr="001D3ABB">
        <w:rPr>
          <w:rFonts w:ascii="Arial" w:hAnsi="Arial" w:cs="Arial"/>
        </w:rPr>
        <w:t xml:space="preserve"> société anonyme. La transformation en société anonyme ne donnera lieu ni à la dissolution de la Société ni à la création d’une nouvelle personne morale.</w:t>
      </w:r>
    </w:p>
    <w:p w14:paraId="24969BCA" w14:textId="77777777" w:rsidR="001D3ABB" w:rsidRPr="000A20E3" w:rsidRDefault="008A3B7E" w:rsidP="00B063B4">
      <w:pPr>
        <w:keepNext/>
        <w:numPr>
          <w:ilvl w:val="0"/>
          <w:numId w:val="3"/>
        </w:numPr>
        <w:tabs>
          <w:tab w:val="left" w:pos="1276"/>
          <w:tab w:val="left" w:pos="1560"/>
          <w:tab w:val="left" w:pos="4820"/>
        </w:tabs>
        <w:spacing w:after="240"/>
        <w:jc w:val="both"/>
        <w:rPr>
          <w:rFonts w:ascii="Arial" w:hAnsi="Arial"/>
          <w:b/>
        </w:rPr>
      </w:pPr>
      <w:r w:rsidRPr="000A20E3">
        <w:rPr>
          <w:rFonts w:ascii="Arial" w:hAnsi="Arial"/>
          <w:b/>
        </w:rPr>
        <w:t>-</w:t>
      </w:r>
      <w:r>
        <w:rPr>
          <w:rFonts w:ascii="Arial" w:hAnsi="Arial"/>
          <w:b/>
        </w:rPr>
        <w:tab/>
      </w:r>
      <w:r w:rsidR="001D3ABB" w:rsidRPr="000A20E3">
        <w:rPr>
          <w:rFonts w:ascii="Arial" w:hAnsi="Arial"/>
          <w:b/>
        </w:rPr>
        <w:t>DISSOLUTION ET LIQUIDATION</w:t>
      </w:r>
    </w:p>
    <w:p w14:paraId="40E3642F" w14:textId="77777777" w:rsidR="00A90EE7" w:rsidRPr="009F07C6" w:rsidRDefault="00A90EE7" w:rsidP="00B063B4">
      <w:pPr>
        <w:keepNext/>
        <w:spacing w:after="120"/>
        <w:jc w:val="both"/>
        <w:rPr>
          <w:rFonts w:ascii="Arial" w:hAnsi="Arial" w:cs="Arial"/>
        </w:rPr>
      </w:pPr>
      <w:r w:rsidRPr="000A20E3">
        <w:rPr>
          <w:rFonts w:ascii="Arial" w:hAnsi="Arial"/>
        </w:rPr>
        <w:t xml:space="preserve">A la dissolution de la Société, un ou </w:t>
      </w:r>
      <w:r w:rsidRPr="009F07C6">
        <w:rPr>
          <w:rFonts w:ascii="Arial" w:hAnsi="Arial" w:cs="Arial"/>
        </w:rPr>
        <w:t>plusieurs liquidateurs sont nommés par l'Assemblée Générale des Actionnaires, aux conditions de quorum et de majorité prévues pour les Assemblées Générales Ordinaires.</w:t>
      </w:r>
    </w:p>
    <w:p w14:paraId="6E8723B5" w14:textId="77777777" w:rsidR="00A90EE7" w:rsidRPr="009F07C6" w:rsidRDefault="00A90EE7" w:rsidP="00403950">
      <w:pPr>
        <w:spacing w:after="120"/>
        <w:jc w:val="both"/>
        <w:rPr>
          <w:rFonts w:ascii="Arial" w:hAnsi="Arial" w:cs="Arial"/>
        </w:rPr>
      </w:pPr>
      <w:r w:rsidRPr="009F07C6">
        <w:rPr>
          <w:rFonts w:ascii="Arial" w:hAnsi="Arial" w:cs="Arial"/>
        </w:rPr>
        <w:t>Le liquidateur représente la Société. Il est investi des pouvoirs les plus étendus pour réaliser l'actif, même à l'amiable. Il est habilité à payer les créanciers et à répartir le solde disponible.</w:t>
      </w:r>
    </w:p>
    <w:p w14:paraId="5171BF47" w14:textId="77777777" w:rsidR="00A90EE7" w:rsidRDefault="00A90EE7" w:rsidP="007971FF">
      <w:pPr>
        <w:spacing w:after="120"/>
        <w:jc w:val="both"/>
        <w:rPr>
          <w:rFonts w:ascii="Arial" w:hAnsi="Arial"/>
        </w:rPr>
      </w:pPr>
      <w:r w:rsidRPr="009F07C6">
        <w:rPr>
          <w:rFonts w:ascii="Arial" w:hAnsi="Arial" w:cs="Arial"/>
        </w:rPr>
        <w:t>L'Assemblée Générale des Actionnaires peut l'autoriser à continuer les affaires en cours ou à en engager de nouvelles pour les besoins</w:t>
      </w:r>
      <w:r w:rsidR="007971FF">
        <w:rPr>
          <w:rFonts w:ascii="Arial" w:hAnsi="Arial"/>
        </w:rPr>
        <w:t xml:space="preserve"> de la liquidation.</w:t>
      </w:r>
    </w:p>
    <w:p w14:paraId="13C3EF9F" w14:textId="77777777" w:rsidR="007971FF" w:rsidRPr="007971FF" w:rsidRDefault="007971FF" w:rsidP="00403950">
      <w:pPr>
        <w:spacing w:after="240"/>
        <w:jc w:val="both"/>
        <w:rPr>
          <w:rFonts w:ascii="Arial" w:hAnsi="Arial"/>
        </w:rPr>
      </w:pPr>
      <w:r w:rsidRPr="007971FF">
        <w:rPr>
          <w:rFonts w:ascii="Arial" w:hAnsi="Arial"/>
        </w:rPr>
        <w:t>Le partage de l'actif net subsistant après remboursement du nominal des actions est effectué entre les Actionnaires dans les mêmes proportions que leur participation au capital, étant précisé que pendant le délai de deux ans à compter du regroupement des actions de la Société, tel que décidé par l’Assemblée Générale Mixte du 16 mai 2006 dans sa dix-septième résolution, les actions regroupées donneront droit à un actif net subsistant après remboursement du nominal des actions regroupées dix fois supérieur à l’actif net subsistant après remboursement du nominal des actions non regroupées auquel donneront droit les actions non regroupées.</w:t>
      </w:r>
    </w:p>
    <w:p w14:paraId="5ECC5EA8" w14:textId="77777777" w:rsidR="00A90EE7" w:rsidRPr="000A20E3" w:rsidRDefault="00A90EE7" w:rsidP="00903F5F">
      <w:pPr>
        <w:keepNext/>
        <w:keepLines/>
        <w:numPr>
          <w:ilvl w:val="0"/>
          <w:numId w:val="3"/>
        </w:numPr>
        <w:tabs>
          <w:tab w:val="left" w:pos="1276"/>
          <w:tab w:val="left" w:pos="1560"/>
          <w:tab w:val="left" w:pos="3261"/>
        </w:tabs>
        <w:spacing w:after="240"/>
        <w:jc w:val="both"/>
        <w:rPr>
          <w:rFonts w:ascii="Arial" w:hAnsi="Arial"/>
          <w:b/>
        </w:rPr>
      </w:pPr>
      <w:r w:rsidRPr="000A20E3">
        <w:rPr>
          <w:rFonts w:ascii="Arial" w:hAnsi="Arial"/>
          <w:b/>
        </w:rPr>
        <w:t>-</w:t>
      </w:r>
      <w:r w:rsidR="00DB280C">
        <w:rPr>
          <w:rFonts w:ascii="Arial" w:hAnsi="Arial"/>
          <w:b/>
        </w:rPr>
        <w:tab/>
      </w:r>
      <w:r w:rsidRPr="000A20E3">
        <w:rPr>
          <w:rFonts w:ascii="Arial" w:hAnsi="Arial"/>
          <w:b/>
        </w:rPr>
        <w:t>CONTESTATION</w:t>
      </w:r>
      <w:r w:rsidR="00DB280C">
        <w:rPr>
          <w:rFonts w:ascii="Arial" w:hAnsi="Arial"/>
          <w:b/>
        </w:rPr>
        <w:tab/>
      </w:r>
      <w:r w:rsidRPr="000A20E3">
        <w:rPr>
          <w:rFonts w:ascii="Arial" w:hAnsi="Arial"/>
          <w:b/>
        </w:rPr>
        <w:t>-</w:t>
      </w:r>
    </w:p>
    <w:p w14:paraId="61584033" w14:textId="77777777" w:rsidR="00A90EE7" w:rsidRPr="000A20E3" w:rsidRDefault="00A90EE7" w:rsidP="00903F5F">
      <w:pPr>
        <w:keepNext/>
        <w:keepLines/>
        <w:jc w:val="both"/>
        <w:rPr>
          <w:rFonts w:ascii="Arial" w:hAnsi="Arial"/>
        </w:rPr>
      </w:pPr>
      <w:r w:rsidRPr="000A20E3">
        <w:rPr>
          <w:rFonts w:ascii="Arial" w:hAnsi="Arial"/>
        </w:rPr>
        <w:t>Toutes les contestations qui, pendant la durée de la Société ou lors de sa liquidation, s'élèveraient soit entre la Société et les Actionnaires, soit entre les Actionnaires eux-mêmes à propos des affaires sociales, seront soumises à la juridiction des tribunaux compétents.</w:t>
      </w:r>
    </w:p>
    <w:p w14:paraId="11A3D752" w14:textId="77777777" w:rsidR="00A90EE7" w:rsidRPr="000A20E3" w:rsidRDefault="00A90EE7" w:rsidP="00903F5F">
      <w:pPr>
        <w:keepNext/>
        <w:keepLines/>
        <w:jc w:val="both"/>
        <w:rPr>
          <w:rFonts w:ascii="Arial" w:hAnsi="Arial"/>
        </w:rPr>
      </w:pPr>
    </w:p>
    <w:p w14:paraId="558822C1" w14:textId="77777777" w:rsidR="00A90EE7" w:rsidRPr="000A20E3" w:rsidRDefault="00A90EE7">
      <w:pPr>
        <w:jc w:val="both"/>
        <w:rPr>
          <w:rFonts w:ascii="Arial" w:hAnsi="Arial"/>
        </w:rPr>
      </w:pPr>
    </w:p>
    <w:p w14:paraId="62AA2844" w14:textId="77777777" w:rsidR="00A90EE7" w:rsidRPr="000A20E3" w:rsidRDefault="004436BF">
      <w:pPr>
        <w:ind w:left="2832" w:firstLine="708"/>
        <w:jc w:val="both"/>
        <w:rPr>
          <w:rFonts w:ascii="Arial" w:hAnsi="Arial"/>
          <w:b/>
          <w:bCs/>
        </w:rPr>
      </w:pPr>
      <w:r>
        <w:rPr>
          <w:rFonts w:ascii="Arial" w:hAnsi="Arial"/>
          <w:b/>
          <w:bCs/>
        </w:rPr>
        <w:t>========</w:t>
      </w:r>
    </w:p>
    <w:sectPr w:rsidR="00A90EE7" w:rsidRPr="000A20E3">
      <w:footerReference w:type="default" r:id="rId9"/>
      <w:pgSz w:w="11906" w:h="16838"/>
      <w:pgMar w:top="1417" w:right="1417" w:bottom="1417"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02B1A" w14:textId="77777777" w:rsidR="001320A4" w:rsidRDefault="001320A4">
      <w:r>
        <w:separator/>
      </w:r>
    </w:p>
  </w:endnote>
  <w:endnote w:type="continuationSeparator" w:id="0">
    <w:p w14:paraId="2074096A" w14:textId="77777777" w:rsidR="001320A4" w:rsidRDefault="001320A4">
      <w:r>
        <w:continuationSeparator/>
      </w:r>
    </w:p>
  </w:endnote>
  <w:endnote w:type="continuationNotice" w:id="1">
    <w:p w14:paraId="11DFAB4A" w14:textId="77777777" w:rsidR="001320A4" w:rsidRDefault="00132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FEB6E" w14:textId="11584DB6" w:rsidR="001320A4" w:rsidRDefault="001320A4">
    <w:pPr>
      <w:pStyle w:val="Pieddepage"/>
      <w:jc w:val="center"/>
    </w:pPr>
    <w:r>
      <w:t>-</w:t>
    </w:r>
    <w:r>
      <w:fldChar w:fldCharType="begin"/>
    </w:r>
    <w:r>
      <w:instrText>PAGE</w:instrText>
    </w:r>
    <w:r>
      <w:fldChar w:fldCharType="separate"/>
    </w:r>
    <w:r>
      <w:rPr>
        <w:noProof/>
      </w:rPr>
      <w:t>10</w:t>
    </w:r>
    <w:r>
      <w:fldChar w:fldCharType="end"/>
    </w:r>
    <w:r>
      <w:t>-</w:t>
    </w:r>
  </w:p>
  <w:p w14:paraId="1DE7CAC2" w14:textId="77777777" w:rsidR="001320A4" w:rsidRDefault="001320A4" w:rsidP="00A93D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8D563" w14:textId="77777777" w:rsidR="001320A4" w:rsidRDefault="001320A4">
      <w:r>
        <w:separator/>
      </w:r>
    </w:p>
  </w:footnote>
  <w:footnote w:type="continuationSeparator" w:id="0">
    <w:p w14:paraId="740C82A1" w14:textId="77777777" w:rsidR="001320A4" w:rsidRDefault="001320A4">
      <w:r>
        <w:continuationSeparator/>
      </w:r>
    </w:p>
  </w:footnote>
  <w:footnote w:type="continuationNotice" w:id="1">
    <w:p w14:paraId="532FDE76" w14:textId="77777777" w:rsidR="001320A4" w:rsidRDefault="001320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222A718"/>
    <w:lvl w:ilvl="0">
      <w:start w:val="1"/>
      <w:numFmt w:val="bullet"/>
      <w:pStyle w:val="Listepuces"/>
      <w:lvlText w:val=""/>
      <w:lvlJc w:val="left"/>
      <w:pPr>
        <w:tabs>
          <w:tab w:val="num" w:pos="720"/>
        </w:tabs>
        <w:ind w:left="720" w:hanging="720"/>
      </w:pPr>
      <w:rPr>
        <w:rFonts w:ascii="Symbol" w:hAnsi="Symbol" w:hint="default"/>
      </w:rPr>
    </w:lvl>
  </w:abstractNum>
  <w:abstractNum w:abstractNumId="1" w15:restartNumberingAfterBreak="0">
    <w:nsid w:val="FFFFFFFE"/>
    <w:multiLevelType w:val="singleLevel"/>
    <w:tmpl w:val="FA2E7ECE"/>
    <w:lvl w:ilvl="0">
      <w:numFmt w:val="decimal"/>
      <w:lvlText w:val="*"/>
      <w:lvlJc w:val="left"/>
    </w:lvl>
  </w:abstractNum>
  <w:abstractNum w:abstractNumId="2" w15:restartNumberingAfterBreak="0">
    <w:nsid w:val="02C74281"/>
    <w:multiLevelType w:val="hybridMultilevel"/>
    <w:tmpl w:val="7A9AF0CE"/>
    <w:lvl w:ilvl="0" w:tplc="D4DA341C">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393C58"/>
    <w:multiLevelType w:val="multilevel"/>
    <w:tmpl w:val="E2264D64"/>
    <w:lvl w:ilvl="0">
      <w:start w:val="1"/>
      <w:numFmt w:val="decimal"/>
      <w:lvlText w:val="ARTICLE %1 - "/>
      <w:lvlJc w:val="left"/>
      <w:pPr>
        <w:tabs>
          <w:tab w:val="num" w:pos="567"/>
        </w:tabs>
        <w:ind w:left="0" w:firstLine="0"/>
      </w:pPr>
      <w:rPr>
        <w:rFonts w:hint="default"/>
        <w:b/>
        <w:i w:val="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F70104"/>
    <w:multiLevelType w:val="multilevel"/>
    <w:tmpl w:val="E84C6096"/>
    <w:name w:val="ShortOutlineListTemplate"/>
    <w:lvl w:ilvl="0">
      <w:start w:val="1"/>
      <w:numFmt w:val="decimal"/>
      <w:pStyle w:val="ShortOutlineStyle1"/>
      <w:lvlText w:val="%1."/>
      <w:lvlJc w:val="left"/>
      <w:pPr>
        <w:tabs>
          <w:tab w:val="num" w:pos="720"/>
        </w:tabs>
        <w:ind w:left="720" w:hanging="720"/>
      </w:pPr>
      <w:rPr>
        <w:rFonts w:hint="default"/>
        <w:color w:val="000000"/>
      </w:rPr>
    </w:lvl>
    <w:lvl w:ilvl="1">
      <w:start w:val="1"/>
      <w:numFmt w:val="decimal"/>
      <w:pStyle w:val="ShortOutlineStyle2"/>
      <w:lvlText w:val="(%2)"/>
      <w:lvlJc w:val="left"/>
      <w:pPr>
        <w:tabs>
          <w:tab w:val="num" w:pos="1440"/>
        </w:tabs>
        <w:ind w:left="1440" w:hanging="720"/>
      </w:pPr>
      <w:rPr>
        <w:rFonts w:hint="default"/>
        <w:color w:val="000000"/>
      </w:rPr>
    </w:lvl>
    <w:lvl w:ilvl="2">
      <w:start w:val="1"/>
      <w:numFmt w:val="lowerRoman"/>
      <w:pStyle w:val="ShortOutlineStyle3"/>
      <w:lvlText w:val="(%3)"/>
      <w:lvlJc w:val="left"/>
      <w:pPr>
        <w:tabs>
          <w:tab w:val="num" w:pos="2160"/>
        </w:tabs>
        <w:ind w:left="2160" w:hanging="720"/>
      </w:pPr>
      <w:rPr>
        <w:rFonts w:hint="default"/>
        <w:color w:val="000000"/>
      </w:rPr>
    </w:lvl>
    <w:lvl w:ilvl="3">
      <w:start w:val="2"/>
      <w:numFmt w:val="lowerLetter"/>
      <w:lvlText w:val="(%4)"/>
      <w:lvlJc w:val="left"/>
      <w:pPr>
        <w:tabs>
          <w:tab w:val="num" w:pos="2880"/>
        </w:tabs>
        <w:ind w:left="2880" w:hanging="720"/>
      </w:pPr>
      <w:rPr>
        <w:rFonts w:hint="default"/>
        <w:color w:val="000000"/>
      </w:rPr>
    </w:lvl>
    <w:lvl w:ilvl="4">
      <w:start w:val="1"/>
      <w:numFmt w:val="upperLetter"/>
      <w:pStyle w:val="ShortOutlineStyle5"/>
      <w:lvlText w:val="(%5)"/>
      <w:lvlJc w:val="left"/>
      <w:pPr>
        <w:tabs>
          <w:tab w:val="num" w:pos="3600"/>
        </w:tabs>
        <w:ind w:left="3600" w:hanging="720"/>
      </w:pPr>
      <w:rPr>
        <w:rFonts w:hint="default"/>
        <w:color w:val="00000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24D775E7"/>
    <w:multiLevelType w:val="hybridMultilevel"/>
    <w:tmpl w:val="6206E3EA"/>
    <w:lvl w:ilvl="0" w:tplc="7C1EE84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5302443"/>
    <w:multiLevelType w:val="hybridMultilevel"/>
    <w:tmpl w:val="BDE8EFB8"/>
    <w:lvl w:ilvl="0" w:tplc="26A86D5C">
      <w:numFmt w:val="bullet"/>
      <w:lvlText w:val="-"/>
      <w:lvlJc w:val="left"/>
      <w:pPr>
        <w:ind w:left="1068" w:hanging="360"/>
      </w:pPr>
      <w:rPr>
        <w:rFonts w:ascii="Arial" w:eastAsiaTheme="minorHAnsi" w:hAnsi="Arial"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7" w15:restartNumberingAfterBreak="0">
    <w:nsid w:val="3C13700A"/>
    <w:multiLevelType w:val="multilevel"/>
    <w:tmpl w:val="87F42B64"/>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567"/>
        </w:tabs>
        <w:ind w:left="567" w:hanging="567"/>
      </w:pPr>
      <w:rPr>
        <w:rFonts w:hint="default"/>
        <w:b w:val="0"/>
        <w:i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6E3D04"/>
    <w:multiLevelType w:val="hybridMultilevel"/>
    <w:tmpl w:val="7E806C7A"/>
    <w:lvl w:ilvl="0" w:tplc="1F1E37A0">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23613E"/>
    <w:multiLevelType w:val="multilevel"/>
    <w:tmpl w:val="C3C87AD4"/>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567"/>
        </w:tabs>
        <w:ind w:left="567" w:hanging="567"/>
      </w:pPr>
      <w:rPr>
        <w:rFonts w:hint="default"/>
        <w:b/>
        <w:i w:val="0"/>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C133DA7"/>
    <w:multiLevelType w:val="multilevel"/>
    <w:tmpl w:val="10A28448"/>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567"/>
        </w:tabs>
        <w:ind w:left="567" w:hanging="567"/>
      </w:pPr>
      <w:rPr>
        <w:rFonts w:hint="default"/>
        <w:b/>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B8259F2"/>
    <w:multiLevelType w:val="multilevel"/>
    <w:tmpl w:val="CA9A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117ABA"/>
    <w:multiLevelType w:val="hybridMultilevel"/>
    <w:tmpl w:val="EDF42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D84E71"/>
    <w:multiLevelType w:val="hybridMultilevel"/>
    <w:tmpl w:val="0A98E9FE"/>
    <w:lvl w:ilvl="0" w:tplc="80F0E6EC">
      <w:start w:val="1"/>
      <w:numFmt w:val="decimal"/>
      <w:lvlText w:val="ARTICLE %1"/>
      <w:lvlJc w:val="left"/>
      <w:pPr>
        <w:tabs>
          <w:tab w:val="num" w:pos="567"/>
        </w:tabs>
        <w:ind w:left="0" w:firstLine="0"/>
      </w:pPr>
      <w:rPr>
        <w:rFonts w:hint="default"/>
        <w:b/>
        <w:i w:val="0"/>
        <w:u w:val="single"/>
      </w:rPr>
    </w:lvl>
    <w:lvl w:ilvl="1" w:tplc="D534E1BC">
      <w:start w:val="1"/>
      <w:numFmt w:val="lowerLetter"/>
      <w:lvlText w:val="%2."/>
      <w:lvlJc w:val="left"/>
      <w:pPr>
        <w:tabs>
          <w:tab w:val="num" w:pos="567"/>
        </w:tabs>
        <w:ind w:left="567" w:hanging="567"/>
      </w:pPr>
      <w:rPr>
        <w:rFonts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2245C0"/>
    <w:multiLevelType w:val="multilevel"/>
    <w:tmpl w:val="9C74B0E6"/>
    <w:lvl w:ilvl="0">
      <w:start w:val="1"/>
      <w:numFmt w:val="decimal"/>
      <w:lvlText w:val="ARTICLE %1 "/>
      <w:lvlJc w:val="left"/>
      <w:pPr>
        <w:tabs>
          <w:tab w:val="num" w:pos="567"/>
        </w:tabs>
        <w:ind w:left="0" w:firstLine="0"/>
      </w:pPr>
      <w:rPr>
        <w:rFonts w:hint="default"/>
        <w:b/>
        <w:i w:val="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6863812"/>
    <w:multiLevelType w:val="multilevel"/>
    <w:tmpl w:val="848C74D0"/>
    <w:lvl w:ilvl="0">
      <w:start w:val="1"/>
      <w:numFmt w:val="upperRoman"/>
      <w:pStyle w:val="Style1"/>
      <w:suff w:val="nothing"/>
      <w:lvlText w:val="TITRE %1"/>
      <w:lvlJc w:val="center"/>
      <w:pPr>
        <w:ind w:left="-1080" w:firstLine="0"/>
      </w:pPr>
      <w:rPr>
        <w:rFonts w:hint="default"/>
        <w:color w:val="000000"/>
      </w:rPr>
    </w:lvl>
    <w:lvl w:ilvl="1">
      <w:start w:val="1"/>
      <w:numFmt w:val="decimal"/>
      <w:pStyle w:val="ArticleStyle2"/>
      <w:isLgl/>
      <w:suff w:val="nothing"/>
      <w:lvlText w:val="Article %2 - "/>
      <w:lvlJc w:val="left"/>
      <w:pPr>
        <w:ind w:left="0" w:firstLine="0"/>
      </w:pPr>
      <w:rPr>
        <w:rFonts w:hint="default"/>
        <w:b/>
        <w:i w:val="0"/>
        <w:color w:val="000000"/>
        <w:u w:val="single"/>
      </w:rPr>
    </w:lvl>
    <w:lvl w:ilvl="2">
      <w:start w:val="1"/>
      <w:numFmt w:val="lowerLetter"/>
      <w:pStyle w:val="ArticleStyle3"/>
      <w:lvlText w:val="(%3)"/>
      <w:lvlJc w:val="left"/>
      <w:pPr>
        <w:tabs>
          <w:tab w:val="num" w:pos="1656"/>
        </w:tabs>
        <w:ind w:left="-1080" w:firstLine="2160"/>
      </w:pPr>
      <w:rPr>
        <w:rFonts w:hint="default"/>
        <w:color w:val="000000"/>
      </w:rPr>
    </w:lvl>
    <w:lvl w:ilvl="3">
      <w:start w:val="1"/>
      <w:numFmt w:val="lowerRoman"/>
      <w:pStyle w:val="ArticleStyle4"/>
      <w:lvlText w:val="(%4)"/>
      <w:lvlJc w:val="right"/>
      <w:pPr>
        <w:tabs>
          <w:tab w:val="num" w:pos="2347"/>
        </w:tabs>
        <w:ind w:left="-360" w:firstLine="2520"/>
      </w:pPr>
      <w:rPr>
        <w:rFonts w:hint="default"/>
      </w:rPr>
    </w:lvl>
    <w:lvl w:ilvl="4">
      <w:start w:val="1"/>
      <w:numFmt w:val="decimal"/>
      <w:pStyle w:val="ArticleStyle5"/>
      <w:lvlText w:val="(%5)"/>
      <w:lvlJc w:val="left"/>
      <w:pPr>
        <w:tabs>
          <w:tab w:val="num" w:pos="2880"/>
        </w:tabs>
        <w:ind w:left="-360" w:firstLine="2707"/>
      </w:pPr>
      <w:rPr>
        <w:rFonts w:hint="default"/>
      </w:rPr>
    </w:lvl>
    <w:lvl w:ilvl="5">
      <w:start w:val="1"/>
      <w:numFmt w:val="upperLetter"/>
      <w:pStyle w:val="ArticleStyle6"/>
      <w:lvlText w:val="(%6)"/>
      <w:lvlJc w:val="left"/>
      <w:pPr>
        <w:tabs>
          <w:tab w:val="num" w:pos="3427"/>
        </w:tabs>
        <w:ind w:left="360" w:firstLine="2520"/>
      </w:pPr>
      <w:rPr>
        <w:rFonts w:hint="default"/>
      </w:rPr>
    </w:lvl>
    <w:lvl w:ilvl="6">
      <w:start w:val="1"/>
      <w:numFmt w:val="none"/>
      <w:lvlText w:val=""/>
      <w:lvlJc w:val="left"/>
      <w:pPr>
        <w:tabs>
          <w:tab w:val="num" w:pos="1440"/>
        </w:tabs>
        <w:ind w:left="1440" w:hanging="360"/>
      </w:pPr>
      <w:rPr>
        <w:rFonts w:hint="default"/>
      </w:rPr>
    </w:lvl>
    <w:lvl w:ilvl="7">
      <w:start w:val="1"/>
      <w:numFmt w:val="none"/>
      <w:lvlText w:val=""/>
      <w:lvlJc w:val="left"/>
      <w:pPr>
        <w:tabs>
          <w:tab w:val="num" w:pos="1800"/>
        </w:tabs>
        <w:ind w:left="1800" w:hanging="360"/>
      </w:pPr>
      <w:rPr>
        <w:rFonts w:hint="default"/>
      </w:rPr>
    </w:lvl>
    <w:lvl w:ilvl="8">
      <w:start w:val="1"/>
      <w:numFmt w:val="none"/>
      <w:lvlText w:val=""/>
      <w:lvlJc w:val="left"/>
      <w:pPr>
        <w:tabs>
          <w:tab w:val="num" w:pos="2160"/>
        </w:tabs>
        <w:ind w:left="2160" w:hanging="360"/>
      </w:pPr>
      <w:rPr>
        <w:rFonts w:hint="default"/>
      </w:rPr>
    </w:lvl>
  </w:abstractNum>
  <w:abstractNum w:abstractNumId="16" w15:restartNumberingAfterBreak="0">
    <w:nsid w:val="7C2B3EFD"/>
    <w:multiLevelType w:val="hybridMultilevel"/>
    <w:tmpl w:val="5BBCC6E0"/>
    <w:lvl w:ilvl="0" w:tplc="6FEC3868">
      <w:numFmt w:val="bullet"/>
      <w:lvlText w:val="-"/>
      <w:lvlJc w:val="left"/>
      <w:pPr>
        <w:ind w:left="720" w:hanging="360"/>
      </w:pPr>
      <w:rPr>
        <w:rFonts w:ascii="Arial" w:eastAsia="Times New Roman" w:hAnsi="Arial" w:cs="Arial" w:hint="default"/>
        <w:b w:val="0"/>
        <w:color w:val="000000"/>
        <w:sz w:val="1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FB4E24"/>
    <w:multiLevelType w:val="multilevel"/>
    <w:tmpl w:val="FFFCFFCC"/>
    <w:lvl w:ilvl="0">
      <w:start w:val="1"/>
      <w:numFmt w:val="decimal"/>
      <w:lvlText w:val="ARTICLE %1."/>
      <w:lvlJc w:val="left"/>
      <w:pPr>
        <w:tabs>
          <w:tab w:val="num" w:pos="567"/>
        </w:tabs>
        <w:ind w:left="0" w:firstLine="0"/>
      </w:pPr>
      <w:rPr>
        <w:rFonts w:hint="default"/>
        <w:b/>
        <w:i w:val="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lvl w:ilvl="0">
        <w:numFmt w:val="bullet"/>
        <w:lvlText w:val=""/>
        <w:legacy w:legacy="1" w:legacySpace="0" w:legacyIndent="0"/>
        <w:lvlJc w:val="left"/>
        <w:rPr>
          <w:rFonts w:ascii="Symbol" w:hAnsi="Symbol" w:hint="default"/>
        </w:rPr>
      </w:lvl>
    </w:lvlOverride>
  </w:num>
  <w:num w:numId="2">
    <w:abstractNumId w:val="0"/>
  </w:num>
  <w:num w:numId="3">
    <w:abstractNumId w:val="13"/>
  </w:num>
  <w:num w:numId="4">
    <w:abstractNumId w:val="17"/>
  </w:num>
  <w:num w:numId="5">
    <w:abstractNumId w:val="3"/>
  </w:num>
  <w:num w:numId="6">
    <w:abstractNumId w:val="14"/>
  </w:num>
  <w:num w:numId="7">
    <w:abstractNumId w:val="10"/>
  </w:num>
  <w:num w:numId="8">
    <w:abstractNumId w:val="9"/>
  </w:num>
  <w:num w:numId="9">
    <w:abstractNumId w:val="7"/>
  </w:num>
  <w:num w:numId="10">
    <w:abstractNumId w:val="15"/>
  </w:num>
  <w:num w:numId="11">
    <w:abstractNumId w:val="8"/>
  </w:num>
  <w:num w:numId="12">
    <w:abstractNumId w:val="4"/>
  </w:num>
  <w:num w:numId="13">
    <w:abstractNumId w:val="5"/>
  </w:num>
  <w:num w:numId="14">
    <w:abstractNumId w:val="16"/>
  </w:num>
  <w:num w:numId="15">
    <w:abstractNumId w:val="11"/>
  </w:num>
  <w:num w:numId="16">
    <w:abstractNumId w:val="2"/>
  </w:num>
  <w:num w:numId="17">
    <w:abstractNumId w:val="12"/>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LACE-FAGET Beatrice (EXTERNAL)">
    <w15:presenceInfo w15:providerId="AD" w15:userId="S::BPLACE-FAGET-EXTERNAL@scor.com::52bff58e-f104-41fb-9d08-c91258521b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781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24"/>
    <w:rsid w:val="000028E5"/>
    <w:rsid w:val="0000469F"/>
    <w:rsid w:val="00011B87"/>
    <w:rsid w:val="00011C7F"/>
    <w:rsid w:val="00012125"/>
    <w:rsid w:val="00012BC2"/>
    <w:rsid w:val="00014039"/>
    <w:rsid w:val="00015AE1"/>
    <w:rsid w:val="000203C5"/>
    <w:rsid w:val="00024C85"/>
    <w:rsid w:val="0003236D"/>
    <w:rsid w:val="000345F5"/>
    <w:rsid w:val="000371BF"/>
    <w:rsid w:val="00044932"/>
    <w:rsid w:val="00053001"/>
    <w:rsid w:val="00055032"/>
    <w:rsid w:val="000550C6"/>
    <w:rsid w:val="00055624"/>
    <w:rsid w:val="00056948"/>
    <w:rsid w:val="00061B0F"/>
    <w:rsid w:val="000635F5"/>
    <w:rsid w:val="000663FF"/>
    <w:rsid w:val="00066FE9"/>
    <w:rsid w:val="00067C16"/>
    <w:rsid w:val="000709DF"/>
    <w:rsid w:val="00076FFD"/>
    <w:rsid w:val="000777A7"/>
    <w:rsid w:val="00080531"/>
    <w:rsid w:val="0008635A"/>
    <w:rsid w:val="00094CAF"/>
    <w:rsid w:val="0009548D"/>
    <w:rsid w:val="000957BF"/>
    <w:rsid w:val="00095C05"/>
    <w:rsid w:val="000967B4"/>
    <w:rsid w:val="000A0728"/>
    <w:rsid w:val="000A0C59"/>
    <w:rsid w:val="000A20E3"/>
    <w:rsid w:val="000B0933"/>
    <w:rsid w:val="000B4A0D"/>
    <w:rsid w:val="000C1DAD"/>
    <w:rsid w:val="000C3F76"/>
    <w:rsid w:val="000C53E9"/>
    <w:rsid w:val="000D2B55"/>
    <w:rsid w:val="000E0583"/>
    <w:rsid w:val="000E10EA"/>
    <w:rsid w:val="000E5DA4"/>
    <w:rsid w:val="000E676D"/>
    <w:rsid w:val="000F0B35"/>
    <w:rsid w:val="000F1060"/>
    <w:rsid w:val="000F3867"/>
    <w:rsid w:val="00102322"/>
    <w:rsid w:val="00106CD7"/>
    <w:rsid w:val="00107586"/>
    <w:rsid w:val="0011471A"/>
    <w:rsid w:val="001159ED"/>
    <w:rsid w:val="001320A4"/>
    <w:rsid w:val="001344E6"/>
    <w:rsid w:val="001362AE"/>
    <w:rsid w:val="00137355"/>
    <w:rsid w:val="001445A7"/>
    <w:rsid w:val="001464AC"/>
    <w:rsid w:val="0014716E"/>
    <w:rsid w:val="0015236A"/>
    <w:rsid w:val="00152684"/>
    <w:rsid w:val="00153B05"/>
    <w:rsid w:val="00161706"/>
    <w:rsid w:val="0016622B"/>
    <w:rsid w:val="00166A15"/>
    <w:rsid w:val="00170247"/>
    <w:rsid w:val="00172BD0"/>
    <w:rsid w:val="0017316D"/>
    <w:rsid w:val="0017386C"/>
    <w:rsid w:val="00175F63"/>
    <w:rsid w:val="00176B58"/>
    <w:rsid w:val="00176E00"/>
    <w:rsid w:val="0018310C"/>
    <w:rsid w:val="00190084"/>
    <w:rsid w:val="00191E00"/>
    <w:rsid w:val="00192714"/>
    <w:rsid w:val="00192DE1"/>
    <w:rsid w:val="00193322"/>
    <w:rsid w:val="0019365D"/>
    <w:rsid w:val="001A1835"/>
    <w:rsid w:val="001A3D43"/>
    <w:rsid w:val="001A4415"/>
    <w:rsid w:val="001A72D6"/>
    <w:rsid w:val="001B3CAA"/>
    <w:rsid w:val="001B7423"/>
    <w:rsid w:val="001C6F5F"/>
    <w:rsid w:val="001D0DB9"/>
    <w:rsid w:val="001D1204"/>
    <w:rsid w:val="001D1413"/>
    <w:rsid w:val="001D3ABB"/>
    <w:rsid w:val="001D4110"/>
    <w:rsid w:val="001E5131"/>
    <w:rsid w:val="001F04C3"/>
    <w:rsid w:val="001F2735"/>
    <w:rsid w:val="001F2F2D"/>
    <w:rsid w:val="001F3396"/>
    <w:rsid w:val="001F4A4F"/>
    <w:rsid w:val="001F55B4"/>
    <w:rsid w:val="0020021E"/>
    <w:rsid w:val="00201FC1"/>
    <w:rsid w:val="00204E43"/>
    <w:rsid w:val="00215827"/>
    <w:rsid w:val="00221662"/>
    <w:rsid w:val="002409F0"/>
    <w:rsid w:val="00257A72"/>
    <w:rsid w:val="002609CB"/>
    <w:rsid w:val="00261601"/>
    <w:rsid w:val="0026537F"/>
    <w:rsid w:val="00270529"/>
    <w:rsid w:val="00277277"/>
    <w:rsid w:val="00277D9A"/>
    <w:rsid w:val="002800CA"/>
    <w:rsid w:val="0028546F"/>
    <w:rsid w:val="00286AF3"/>
    <w:rsid w:val="00290B0E"/>
    <w:rsid w:val="00293379"/>
    <w:rsid w:val="00293C92"/>
    <w:rsid w:val="00295ACA"/>
    <w:rsid w:val="002A4B83"/>
    <w:rsid w:val="002A5858"/>
    <w:rsid w:val="002A61C4"/>
    <w:rsid w:val="002A688D"/>
    <w:rsid w:val="002A691B"/>
    <w:rsid w:val="002A6981"/>
    <w:rsid w:val="002A6E9D"/>
    <w:rsid w:val="002B2589"/>
    <w:rsid w:val="002B4253"/>
    <w:rsid w:val="002B4AD9"/>
    <w:rsid w:val="002B745B"/>
    <w:rsid w:val="002C4749"/>
    <w:rsid w:val="002C4AA7"/>
    <w:rsid w:val="002C5E5B"/>
    <w:rsid w:val="002D1F9E"/>
    <w:rsid w:val="002D2B92"/>
    <w:rsid w:val="002D3592"/>
    <w:rsid w:val="002D6B55"/>
    <w:rsid w:val="002E0EFD"/>
    <w:rsid w:val="002E2384"/>
    <w:rsid w:val="002E394E"/>
    <w:rsid w:val="002E3958"/>
    <w:rsid w:val="002E4033"/>
    <w:rsid w:val="002E47DC"/>
    <w:rsid w:val="002E73FE"/>
    <w:rsid w:val="002F249E"/>
    <w:rsid w:val="002F25F2"/>
    <w:rsid w:val="002F42BB"/>
    <w:rsid w:val="002F741B"/>
    <w:rsid w:val="0030444D"/>
    <w:rsid w:val="00315AF4"/>
    <w:rsid w:val="0032199A"/>
    <w:rsid w:val="0032623F"/>
    <w:rsid w:val="00330C17"/>
    <w:rsid w:val="00333698"/>
    <w:rsid w:val="00342898"/>
    <w:rsid w:val="00345FEE"/>
    <w:rsid w:val="00350292"/>
    <w:rsid w:val="0035351D"/>
    <w:rsid w:val="003554E6"/>
    <w:rsid w:val="00361595"/>
    <w:rsid w:val="003617C4"/>
    <w:rsid w:val="003620D9"/>
    <w:rsid w:val="00362CA3"/>
    <w:rsid w:val="00363099"/>
    <w:rsid w:val="0037551D"/>
    <w:rsid w:val="00376521"/>
    <w:rsid w:val="003802EE"/>
    <w:rsid w:val="003807DD"/>
    <w:rsid w:val="00381DE7"/>
    <w:rsid w:val="00385454"/>
    <w:rsid w:val="00385F5D"/>
    <w:rsid w:val="00393269"/>
    <w:rsid w:val="00394B00"/>
    <w:rsid w:val="0039597A"/>
    <w:rsid w:val="00397CE5"/>
    <w:rsid w:val="003A29ED"/>
    <w:rsid w:val="003A4020"/>
    <w:rsid w:val="003B750C"/>
    <w:rsid w:val="003C24B8"/>
    <w:rsid w:val="003C3754"/>
    <w:rsid w:val="003C392F"/>
    <w:rsid w:val="003D25A3"/>
    <w:rsid w:val="003D3717"/>
    <w:rsid w:val="003D3DD2"/>
    <w:rsid w:val="003D53F2"/>
    <w:rsid w:val="003E0793"/>
    <w:rsid w:val="003E20F5"/>
    <w:rsid w:val="003E3A7E"/>
    <w:rsid w:val="003F2915"/>
    <w:rsid w:val="00403950"/>
    <w:rsid w:val="00411453"/>
    <w:rsid w:val="00422087"/>
    <w:rsid w:val="00422924"/>
    <w:rsid w:val="004233BA"/>
    <w:rsid w:val="00424A35"/>
    <w:rsid w:val="00430961"/>
    <w:rsid w:val="004436BF"/>
    <w:rsid w:val="00446413"/>
    <w:rsid w:val="0044674A"/>
    <w:rsid w:val="004608D1"/>
    <w:rsid w:val="00463D08"/>
    <w:rsid w:val="00464716"/>
    <w:rsid w:val="00467EEA"/>
    <w:rsid w:val="004702B9"/>
    <w:rsid w:val="00481359"/>
    <w:rsid w:val="00484B30"/>
    <w:rsid w:val="00487615"/>
    <w:rsid w:val="00487919"/>
    <w:rsid w:val="00490881"/>
    <w:rsid w:val="00497FE3"/>
    <w:rsid w:val="004A5A85"/>
    <w:rsid w:val="004A6FB0"/>
    <w:rsid w:val="004D0312"/>
    <w:rsid w:val="004D76DE"/>
    <w:rsid w:val="004D79B8"/>
    <w:rsid w:val="004E7E7F"/>
    <w:rsid w:val="004F2123"/>
    <w:rsid w:val="004F3709"/>
    <w:rsid w:val="004F659D"/>
    <w:rsid w:val="004F7DD7"/>
    <w:rsid w:val="0050035F"/>
    <w:rsid w:val="00502F48"/>
    <w:rsid w:val="00506679"/>
    <w:rsid w:val="00513113"/>
    <w:rsid w:val="00513479"/>
    <w:rsid w:val="005172B7"/>
    <w:rsid w:val="00521375"/>
    <w:rsid w:val="00526F22"/>
    <w:rsid w:val="005350C8"/>
    <w:rsid w:val="005441D7"/>
    <w:rsid w:val="00545C00"/>
    <w:rsid w:val="00546D2D"/>
    <w:rsid w:val="00547CD3"/>
    <w:rsid w:val="00553F8D"/>
    <w:rsid w:val="00556FC3"/>
    <w:rsid w:val="005578F9"/>
    <w:rsid w:val="005602E5"/>
    <w:rsid w:val="0056305B"/>
    <w:rsid w:val="005644AA"/>
    <w:rsid w:val="005652B3"/>
    <w:rsid w:val="00566FCA"/>
    <w:rsid w:val="00573B40"/>
    <w:rsid w:val="00576FE3"/>
    <w:rsid w:val="00585856"/>
    <w:rsid w:val="00585D53"/>
    <w:rsid w:val="00586439"/>
    <w:rsid w:val="005866DA"/>
    <w:rsid w:val="005900DF"/>
    <w:rsid w:val="00591D37"/>
    <w:rsid w:val="00593575"/>
    <w:rsid w:val="00597D04"/>
    <w:rsid w:val="005B0C30"/>
    <w:rsid w:val="005B22EB"/>
    <w:rsid w:val="005B5711"/>
    <w:rsid w:val="005C23ED"/>
    <w:rsid w:val="005C6E78"/>
    <w:rsid w:val="005C6FED"/>
    <w:rsid w:val="005D2953"/>
    <w:rsid w:val="005D5333"/>
    <w:rsid w:val="005D6636"/>
    <w:rsid w:val="005E2F3D"/>
    <w:rsid w:val="005E30BE"/>
    <w:rsid w:val="005E3AAC"/>
    <w:rsid w:val="005E3E02"/>
    <w:rsid w:val="005E63D4"/>
    <w:rsid w:val="005E72C0"/>
    <w:rsid w:val="005F30B2"/>
    <w:rsid w:val="005F510B"/>
    <w:rsid w:val="006019A2"/>
    <w:rsid w:val="006055C6"/>
    <w:rsid w:val="00605D45"/>
    <w:rsid w:val="00607FB3"/>
    <w:rsid w:val="006142AF"/>
    <w:rsid w:val="0061536F"/>
    <w:rsid w:val="006153A3"/>
    <w:rsid w:val="006171FA"/>
    <w:rsid w:val="00617D7E"/>
    <w:rsid w:val="0062134C"/>
    <w:rsid w:val="006213C1"/>
    <w:rsid w:val="00623BD0"/>
    <w:rsid w:val="00625FE4"/>
    <w:rsid w:val="006312ED"/>
    <w:rsid w:val="00631C90"/>
    <w:rsid w:val="0063484C"/>
    <w:rsid w:val="0063548E"/>
    <w:rsid w:val="00637666"/>
    <w:rsid w:val="00641A02"/>
    <w:rsid w:val="006549FE"/>
    <w:rsid w:val="00655F6F"/>
    <w:rsid w:val="00657FF3"/>
    <w:rsid w:val="00660C5F"/>
    <w:rsid w:val="006643C3"/>
    <w:rsid w:val="006705AB"/>
    <w:rsid w:val="006717B3"/>
    <w:rsid w:val="006732AD"/>
    <w:rsid w:val="006742FA"/>
    <w:rsid w:val="006754FC"/>
    <w:rsid w:val="00675E5B"/>
    <w:rsid w:val="0068787B"/>
    <w:rsid w:val="00687EC9"/>
    <w:rsid w:val="0069103D"/>
    <w:rsid w:val="00693E19"/>
    <w:rsid w:val="00694A99"/>
    <w:rsid w:val="006970FB"/>
    <w:rsid w:val="00697DB5"/>
    <w:rsid w:val="006A125B"/>
    <w:rsid w:val="006A3C97"/>
    <w:rsid w:val="006A53D7"/>
    <w:rsid w:val="006A6F59"/>
    <w:rsid w:val="006B15E9"/>
    <w:rsid w:val="006B1928"/>
    <w:rsid w:val="006B22B1"/>
    <w:rsid w:val="006B277A"/>
    <w:rsid w:val="006B494C"/>
    <w:rsid w:val="006B60C1"/>
    <w:rsid w:val="006C2EDF"/>
    <w:rsid w:val="006D007C"/>
    <w:rsid w:val="006D163B"/>
    <w:rsid w:val="006D3F03"/>
    <w:rsid w:val="006D4BA4"/>
    <w:rsid w:val="006D4D19"/>
    <w:rsid w:val="006E1945"/>
    <w:rsid w:val="006E6AC2"/>
    <w:rsid w:val="006E75A7"/>
    <w:rsid w:val="006F0E1D"/>
    <w:rsid w:val="006F3937"/>
    <w:rsid w:val="006F3BA1"/>
    <w:rsid w:val="006F4983"/>
    <w:rsid w:val="006F722B"/>
    <w:rsid w:val="00702C03"/>
    <w:rsid w:val="00707371"/>
    <w:rsid w:val="007126A0"/>
    <w:rsid w:val="007134A4"/>
    <w:rsid w:val="007154F2"/>
    <w:rsid w:val="00715DEB"/>
    <w:rsid w:val="00722A0B"/>
    <w:rsid w:val="0072499B"/>
    <w:rsid w:val="007270C7"/>
    <w:rsid w:val="00730F72"/>
    <w:rsid w:val="007311DA"/>
    <w:rsid w:val="00735BCF"/>
    <w:rsid w:val="007432E6"/>
    <w:rsid w:val="007532D6"/>
    <w:rsid w:val="00755B10"/>
    <w:rsid w:val="007573FC"/>
    <w:rsid w:val="00764CA1"/>
    <w:rsid w:val="007677B2"/>
    <w:rsid w:val="00770171"/>
    <w:rsid w:val="00772991"/>
    <w:rsid w:val="00780888"/>
    <w:rsid w:val="007817A2"/>
    <w:rsid w:val="00791C46"/>
    <w:rsid w:val="00794FED"/>
    <w:rsid w:val="007966E0"/>
    <w:rsid w:val="007971FF"/>
    <w:rsid w:val="007A1612"/>
    <w:rsid w:val="007A598D"/>
    <w:rsid w:val="007B55BF"/>
    <w:rsid w:val="007D1CFC"/>
    <w:rsid w:val="007D4E45"/>
    <w:rsid w:val="007D73C6"/>
    <w:rsid w:val="007D759C"/>
    <w:rsid w:val="007E2A04"/>
    <w:rsid w:val="007E32A4"/>
    <w:rsid w:val="007E3542"/>
    <w:rsid w:val="007E361D"/>
    <w:rsid w:val="007E605B"/>
    <w:rsid w:val="007F0CCE"/>
    <w:rsid w:val="007F5A91"/>
    <w:rsid w:val="007F71CE"/>
    <w:rsid w:val="00800686"/>
    <w:rsid w:val="008014CE"/>
    <w:rsid w:val="00810A06"/>
    <w:rsid w:val="00835A61"/>
    <w:rsid w:val="008362F7"/>
    <w:rsid w:val="00842AF1"/>
    <w:rsid w:val="0084778A"/>
    <w:rsid w:val="00852502"/>
    <w:rsid w:val="00866337"/>
    <w:rsid w:val="008726F7"/>
    <w:rsid w:val="0088024A"/>
    <w:rsid w:val="008834C2"/>
    <w:rsid w:val="00890ABB"/>
    <w:rsid w:val="00891777"/>
    <w:rsid w:val="008A0749"/>
    <w:rsid w:val="008A36D1"/>
    <w:rsid w:val="008A3B7E"/>
    <w:rsid w:val="008B62DD"/>
    <w:rsid w:val="008D48DA"/>
    <w:rsid w:val="008D7029"/>
    <w:rsid w:val="008D75C9"/>
    <w:rsid w:val="008E5FFC"/>
    <w:rsid w:val="008E7956"/>
    <w:rsid w:val="008F4F25"/>
    <w:rsid w:val="008F5523"/>
    <w:rsid w:val="009018D8"/>
    <w:rsid w:val="00903F5F"/>
    <w:rsid w:val="009046CF"/>
    <w:rsid w:val="00906579"/>
    <w:rsid w:val="0091052D"/>
    <w:rsid w:val="009133BF"/>
    <w:rsid w:val="009164E8"/>
    <w:rsid w:val="00917693"/>
    <w:rsid w:val="00921759"/>
    <w:rsid w:val="0093590E"/>
    <w:rsid w:val="00937539"/>
    <w:rsid w:val="00937CB3"/>
    <w:rsid w:val="00941ED0"/>
    <w:rsid w:val="00942148"/>
    <w:rsid w:val="0094244E"/>
    <w:rsid w:val="009432A6"/>
    <w:rsid w:val="009462F9"/>
    <w:rsid w:val="00946E3C"/>
    <w:rsid w:val="00950C8A"/>
    <w:rsid w:val="00955073"/>
    <w:rsid w:val="0095685D"/>
    <w:rsid w:val="009579BA"/>
    <w:rsid w:val="0096085C"/>
    <w:rsid w:val="00961F5E"/>
    <w:rsid w:val="00967079"/>
    <w:rsid w:val="00970018"/>
    <w:rsid w:val="00972C1C"/>
    <w:rsid w:val="0099006C"/>
    <w:rsid w:val="009916DE"/>
    <w:rsid w:val="009945C9"/>
    <w:rsid w:val="00995684"/>
    <w:rsid w:val="009A3F14"/>
    <w:rsid w:val="009C4448"/>
    <w:rsid w:val="009C5233"/>
    <w:rsid w:val="009C6E7F"/>
    <w:rsid w:val="009C71D2"/>
    <w:rsid w:val="009D3804"/>
    <w:rsid w:val="009E601D"/>
    <w:rsid w:val="009E7D72"/>
    <w:rsid w:val="009F07C6"/>
    <w:rsid w:val="009F07F6"/>
    <w:rsid w:val="009F0F10"/>
    <w:rsid w:val="009F4C23"/>
    <w:rsid w:val="00A006A5"/>
    <w:rsid w:val="00A0141F"/>
    <w:rsid w:val="00A019AE"/>
    <w:rsid w:val="00A028C6"/>
    <w:rsid w:val="00A04A5D"/>
    <w:rsid w:val="00A078DF"/>
    <w:rsid w:val="00A07A77"/>
    <w:rsid w:val="00A07BE1"/>
    <w:rsid w:val="00A10AFA"/>
    <w:rsid w:val="00A12A71"/>
    <w:rsid w:val="00A13C03"/>
    <w:rsid w:val="00A1737D"/>
    <w:rsid w:val="00A17438"/>
    <w:rsid w:val="00A20790"/>
    <w:rsid w:val="00A256B0"/>
    <w:rsid w:val="00A34870"/>
    <w:rsid w:val="00A353C6"/>
    <w:rsid w:val="00A3778A"/>
    <w:rsid w:val="00A4526B"/>
    <w:rsid w:val="00A51922"/>
    <w:rsid w:val="00A523CF"/>
    <w:rsid w:val="00A5301D"/>
    <w:rsid w:val="00A540AB"/>
    <w:rsid w:val="00A549F6"/>
    <w:rsid w:val="00A60EA2"/>
    <w:rsid w:val="00A638C1"/>
    <w:rsid w:val="00A65726"/>
    <w:rsid w:val="00A71870"/>
    <w:rsid w:val="00A72D4E"/>
    <w:rsid w:val="00A73960"/>
    <w:rsid w:val="00A84D2F"/>
    <w:rsid w:val="00A85067"/>
    <w:rsid w:val="00A86C5F"/>
    <w:rsid w:val="00A90EE7"/>
    <w:rsid w:val="00A923BC"/>
    <w:rsid w:val="00A92CFC"/>
    <w:rsid w:val="00A93520"/>
    <w:rsid w:val="00A93D45"/>
    <w:rsid w:val="00A9494A"/>
    <w:rsid w:val="00A96A2B"/>
    <w:rsid w:val="00A9755C"/>
    <w:rsid w:val="00AA761D"/>
    <w:rsid w:val="00AB32C9"/>
    <w:rsid w:val="00AC139F"/>
    <w:rsid w:val="00AC1811"/>
    <w:rsid w:val="00AC2202"/>
    <w:rsid w:val="00AC52A1"/>
    <w:rsid w:val="00AC61D2"/>
    <w:rsid w:val="00AC7C18"/>
    <w:rsid w:val="00AD1077"/>
    <w:rsid w:val="00AD4917"/>
    <w:rsid w:val="00AD527B"/>
    <w:rsid w:val="00AD74CA"/>
    <w:rsid w:val="00AD77BF"/>
    <w:rsid w:val="00AE3760"/>
    <w:rsid w:val="00AE4D52"/>
    <w:rsid w:val="00AE6987"/>
    <w:rsid w:val="00AF0A17"/>
    <w:rsid w:val="00AF17A5"/>
    <w:rsid w:val="00AF2AF8"/>
    <w:rsid w:val="00AF42A6"/>
    <w:rsid w:val="00AF5064"/>
    <w:rsid w:val="00AF68F7"/>
    <w:rsid w:val="00AF7DD8"/>
    <w:rsid w:val="00B02FE1"/>
    <w:rsid w:val="00B0539A"/>
    <w:rsid w:val="00B063B4"/>
    <w:rsid w:val="00B151EC"/>
    <w:rsid w:val="00B168AC"/>
    <w:rsid w:val="00B17927"/>
    <w:rsid w:val="00B273EE"/>
    <w:rsid w:val="00B30527"/>
    <w:rsid w:val="00B307D2"/>
    <w:rsid w:val="00B31484"/>
    <w:rsid w:val="00B3756D"/>
    <w:rsid w:val="00B424B5"/>
    <w:rsid w:val="00B45F5B"/>
    <w:rsid w:val="00B57B11"/>
    <w:rsid w:val="00B64B45"/>
    <w:rsid w:val="00B64C99"/>
    <w:rsid w:val="00B722C0"/>
    <w:rsid w:val="00B75874"/>
    <w:rsid w:val="00B82386"/>
    <w:rsid w:val="00B83F3D"/>
    <w:rsid w:val="00B8566B"/>
    <w:rsid w:val="00B859D0"/>
    <w:rsid w:val="00B96518"/>
    <w:rsid w:val="00B968DD"/>
    <w:rsid w:val="00B97EC4"/>
    <w:rsid w:val="00BA3D76"/>
    <w:rsid w:val="00BA42A0"/>
    <w:rsid w:val="00BA44D3"/>
    <w:rsid w:val="00BA781D"/>
    <w:rsid w:val="00BB7176"/>
    <w:rsid w:val="00BC3D6E"/>
    <w:rsid w:val="00BC484E"/>
    <w:rsid w:val="00BD28B8"/>
    <w:rsid w:val="00BD65AF"/>
    <w:rsid w:val="00BE679F"/>
    <w:rsid w:val="00BE7627"/>
    <w:rsid w:val="00BF7313"/>
    <w:rsid w:val="00C03BB7"/>
    <w:rsid w:val="00C06575"/>
    <w:rsid w:val="00C11A70"/>
    <w:rsid w:val="00C14E9B"/>
    <w:rsid w:val="00C16FB3"/>
    <w:rsid w:val="00C21433"/>
    <w:rsid w:val="00C22597"/>
    <w:rsid w:val="00C26234"/>
    <w:rsid w:val="00C3278A"/>
    <w:rsid w:val="00C3362F"/>
    <w:rsid w:val="00C362E9"/>
    <w:rsid w:val="00C42F9E"/>
    <w:rsid w:val="00C4440F"/>
    <w:rsid w:val="00C44516"/>
    <w:rsid w:val="00C455DF"/>
    <w:rsid w:val="00C50D1F"/>
    <w:rsid w:val="00C5536A"/>
    <w:rsid w:val="00C604D8"/>
    <w:rsid w:val="00C63641"/>
    <w:rsid w:val="00C64768"/>
    <w:rsid w:val="00C64AF6"/>
    <w:rsid w:val="00C7583F"/>
    <w:rsid w:val="00C91502"/>
    <w:rsid w:val="00C94AB7"/>
    <w:rsid w:val="00C979FD"/>
    <w:rsid w:val="00CA0827"/>
    <w:rsid w:val="00CA2EAF"/>
    <w:rsid w:val="00CC1865"/>
    <w:rsid w:val="00CC30AC"/>
    <w:rsid w:val="00CC3774"/>
    <w:rsid w:val="00CC7178"/>
    <w:rsid w:val="00CD0F2B"/>
    <w:rsid w:val="00CD5181"/>
    <w:rsid w:val="00CD7BE2"/>
    <w:rsid w:val="00CE2A6A"/>
    <w:rsid w:val="00CE2B18"/>
    <w:rsid w:val="00CE375A"/>
    <w:rsid w:val="00CE40CE"/>
    <w:rsid w:val="00CE4A64"/>
    <w:rsid w:val="00CE60A7"/>
    <w:rsid w:val="00CE6364"/>
    <w:rsid w:val="00CE6AC4"/>
    <w:rsid w:val="00CE7CEC"/>
    <w:rsid w:val="00CF299F"/>
    <w:rsid w:val="00CF2A8E"/>
    <w:rsid w:val="00CF3ABC"/>
    <w:rsid w:val="00D0370E"/>
    <w:rsid w:val="00D07159"/>
    <w:rsid w:val="00D17C0F"/>
    <w:rsid w:val="00D21537"/>
    <w:rsid w:val="00D251AC"/>
    <w:rsid w:val="00D25AA4"/>
    <w:rsid w:val="00D267D7"/>
    <w:rsid w:val="00D27A9B"/>
    <w:rsid w:val="00D33B8D"/>
    <w:rsid w:val="00D35DD2"/>
    <w:rsid w:val="00D360F5"/>
    <w:rsid w:val="00D4385B"/>
    <w:rsid w:val="00D473F0"/>
    <w:rsid w:val="00D47A6F"/>
    <w:rsid w:val="00D50BF1"/>
    <w:rsid w:val="00D622C7"/>
    <w:rsid w:val="00D63412"/>
    <w:rsid w:val="00D73270"/>
    <w:rsid w:val="00D76431"/>
    <w:rsid w:val="00D809E9"/>
    <w:rsid w:val="00D84D5E"/>
    <w:rsid w:val="00D8510F"/>
    <w:rsid w:val="00D859E5"/>
    <w:rsid w:val="00D85A02"/>
    <w:rsid w:val="00D86FCD"/>
    <w:rsid w:val="00D94855"/>
    <w:rsid w:val="00D95891"/>
    <w:rsid w:val="00DA18F2"/>
    <w:rsid w:val="00DA1991"/>
    <w:rsid w:val="00DA3D31"/>
    <w:rsid w:val="00DA6148"/>
    <w:rsid w:val="00DB280C"/>
    <w:rsid w:val="00DB2826"/>
    <w:rsid w:val="00DB4AD2"/>
    <w:rsid w:val="00DB4B14"/>
    <w:rsid w:val="00DC5DD7"/>
    <w:rsid w:val="00DD19EB"/>
    <w:rsid w:val="00DD390F"/>
    <w:rsid w:val="00DD6729"/>
    <w:rsid w:val="00DF008A"/>
    <w:rsid w:val="00DF2AD2"/>
    <w:rsid w:val="00E013DE"/>
    <w:rsid w:val="00E02A3D"/>
    <w:rsid w:val="00E0440F"/>
    <w:rsid w:val="00E050FA"/>
    <w:rsid w:val="00E074D7"/>
    <w:rsid w:val="00E0793D"/>
    <w:rsid w:val="00E13092"/>
    <w:rsid w:val="00E14C45"/>
    <w:rsid w:val="00E161CB"/>
    <w:rsid w:val="00E16287"/>
    <w:rsid w:val="00E20937"/>
    <w:rsid w:val="00E2098C"/>
    <w:rsid w:val="00E277B0"/>
    <w:rsid w:val="00E304DF"/>
    <w:rsid w:val="00E312D2"/>
    <w:rsid w:val="00E31320"/>
    <w:rsid w:val="00E36BF3"/>
    <w:rsid w:val="00E371E0"/>
    <w:rsid w:val="00E44132"/>
    <w:rsid w:val="00E44F7E"/>
    <w:rsid w:val="00E452C1"/>
    <w:rsid w:val="00E45BD2"/>
    <w:rsid w:val="00E57553"/>
    <w:rsid w:val="00E646FB"/>
    <w:rsid w:val="00E658F1"/>
    <w:rsid w:val="00E74B70"/>
    <w:rsid w:val="00E808EE"/>
    <w:rsid w:val="00E80CB1"/>
    <w:rsid w:val="00E87637"/>
    <w:rsid w:val="00E916AD"/>
    <w:rsid w:val="00E946F3"/>
    <w:rsid w:val="00EA0219"/>
    <w:rsid w:val="00EA3B1C"/>
    <w:rsid w:val="00EA618D"/>
    <w:rsid w:val="00EB1A18"/>
    <w:rsid w:val="00EB298B"/>
    <w:rsid w:val="00EB35E3"/>
    <w:rsid w:val="00EB3AF0"/>
    <w:rsid w:val="00EB7E8C"/>
    <w:rsid w:val="00EC0FA7"/>
    <w:rsid w:val="00EC14B1"/>
    <w:rsid w:val="00EC3612"/>
    <w:rsid w:val="00EC73EB"/>
    <w:rsid w:val="00ED50A4"/>
    <w:rsid w:val="00ED6483"/>
    <w:rsid w:val="00EF7B85"/>
    <w:rsid w:val="00F014FC"/>
    <w:rsid w:val="00F02D27"/>
    <w:rsid w:val="00F02E2B"/>
    <w:rsid w:val="00F07A84"/>
    <w:rsid w:val="00F140A9"/>
    <w:rsid w:val="00F15FA7"/>
    <w:rsid w:val="00F161D3"/>
    <w:rsid w:val="00F2040D"/>
    <w:rsid w:val="00F23F65"/>
    <w:rsid w:val="00F25E61"/>
    <w:rsid w:val="00F25F0E"/>
    <w:rsid w:val="00F263BF"/>
    <w:rsid w:val="00F2674F"/>
    <w:rsid w:val="00F2687C"/>
    <w:rsid w:val="00F26963"/>
    <w:rsid w:val="00F33362"/>
    <w:rsid w:val="00F333CB"/>
    <w:rsid w:val="00F35400"/>
    <w:rsid w:val="00F42BF2"/>
    <w:rsid w:val="00F42F33"/>
    <w:rsid w:val="00F45F1D"/>
    <w:rsid w:val="00F5358B"/>
    <w:rsid w:val="00F55CFD"/>
    <w:rsid w:val="00F655C4"/>
    <w:rsid w:val="00F66DEC"/>
    <w:rsid w:val="00F73051"/>
    <w:rsid w:val="00F763A9"/>
    <w:rsid w:val="00F85358"/>
    <w:rsid w:val="00F929C2"/>
    <w:rsid w:val="00F96A0A"/>
    <w:rsid w:val="00FA42DF"/>
    <w:rsid w:val="00FB23E5"/>
    <w:rsid w:val="00FB5AFA"/>
    <w:rsid w:val="00FB6321"/>
    <w:rsid w:val="00FD30F9"/>
    <w:rsid w:val="00FE0CFA"/>
    <w:rsid w:val="00FE1BCB"/>
    <w:rsid w:val="00FF078B"/>
    <w:rsid w:val="00FF0822"/>
    <w:rsid w:val="00FF15F1"/>
    <w:rsid w:val="00FF5026"/>
    <w:rsid w:val="00FF7897"/>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4:docId w14:val="1906CEE8"/>
  <w15:chartTrackingRefBased/>
  <w15:docId w15:val="{0F7B9ED1-54B2-4AE3-9D8C-0048791D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jc w:val="center"/>
      <w:outlineLvl w:val="0"/>
    </w:pPr>
    <w:rPr>
      <w:b/>
      <w:bCs/>
      <w:sz w:val="44"/>
    </w:rPr>
  </w:style>
  <w:style w:type="paragraph" w:styleId="Titre2">
    <w:name w:val="heading 2"/>
    <w:basedOn w:val="Normal"/>
    <w:next w:val="Normal"/>
    <w:qFormat/>
    <w:pPr>
      <w:keepNext/>
      <w:outlineLvl w:val="1"/>
    </w:pPr>
    <w:rPr>
      <w:rFonts w:ascii="Arial" w:hAnsi="Arial"/>
      <w:b/>
      <w:bCs/>
    </w:rPr>
  </w:style>
  <w:style w:type="paragraph" w:styleId="Titre3">
    <w:name w:val="heading 3"/>
    <w:basedOn w:val="Normal"/>
    <w:next w:val="Normal"/>
    <w:qFormat/>
    <w:pPr>
      <w:keepNext/>
      <w:spacing w:line="20" w:lineRule="atLeast"/>
      <w:jc w:val="both"/>
      <w:outlineLvl w:val="2"/>
    </w:pPr>
    <w:rPr>
      <w:rFonts w:ascii="Book Antiqua" w:hAnsi="Book Antiqua"/>
      <w:b/>
      <w:u w:val="single"/>
    </w:rPr>
  </w:style>
  <w:style w:type="paragraph" w:styleId="Titre4">
    <w:name w:val="heading 4"/>
    <w:basedOn w:val="Normal"/>
    <w:next w:val="Normal"/>
    <w:qFormat/>
    <w:pPr>
      <w:keepNext/>
      <w:spacing w:line="20" w:lineRule="atLeast"/>
      <w:jc w:val="both"/>
      <w:outlineLvl w:val="3"/>
    </w:pPr>
    <w:rPr>
      <w:rFonts w:ascii="Book Antiqua" w:hAnsi="Book Antiqua"/>
      <w:b/>
      <w:sz w:val="18"/>
      <w:u w:val="single"/>
    </w:rPr>
  </w:style>
  <w:style w:type="paragraph" w:styleId="Titre5">
    <w:name w:val="heading 5"/>
    <w:basedOn w:val="Normal"/>
    <w:next w:val="Normal"/>
    <w:qFormat/>
    <w:pPr>
      <w:keepNext/>
      <w:jc w:val="center"/>
      <w:outlineLvl w:val="4"/>
    </w:pPr>
    <w:rPr>
      <w:rFonts w:ascii="Arial" w:hAnsi="Arial" w:cs="Arial"/>
      <w:b/>
      <w:bCs/>
    </w:rPr>
  </w:style>
  <w:style w:type="paragraph" w:styleId="Titre6">
    <w:name w:val="heading 6"/>
    <w:basedOn w:val="Normal"/>
    <w:next w:val="Normal"/>
    <w:qFormat/>
    <w:pPr>
      <w:keepNext/>
      <w:jc w:val="center"/>
      <w:outlineLvl w:val="5"/>
    </w:pPr>
    <w:rPr>
      <w:rFonts w:ascii="Arial" w:hAnsi="Arial"/>
      <w:b/>
      <w:sz w:val="24"/>
    </w:rPr>
  </w:style>
  <w:style w:type="paragraph" w:styleId="Titre7">
    <w:name w:val="heading 7"/>
    <w:basedOn w:val="Normal"/>
    <w:next w:val="Normal"/>
    <w:qFormat/>
    <w:pPr>
      <w:keepNext/>
      <w:ind w:left="2832" w:hanging="2690"/>
      <w:outlineLvl w:val="6"/>
    </w:pPr>
    <w:rPr>
      <w:rFonts w:ascii="Arial" w:hAnsi="Arial"/>
      <w:b/>
      <w:bCs/>
    </w:rPr>
  </w:style>
  <w:style w:type="paragraph" w:styleId="Titre8">
    <w:name w:val="heading 8"/>
    <w:basedOn w:val="Normal"/>
    <w:next w:val="Normal"/>
    <w:qFormat/>
    <w:pPr>
      <w:keepNext/>
      <w:jc w:val="both"/>
      <w:outlineLvl w:val="7"/>
    </w:pPr>
    <w:rPr>
      <w:rFonts w:ascii="Arial" w:hAnsi="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Corpsdetexte">
    <w:name w:val="Body Text"/>
    <w:basedOn w:val="Normal"/>
    <w:pPr>
      <w:jc w:val="both"/>
    </w:pPr>
    <w:rPr>
      <w:rFonts w:ascii="Arial" w:hAnsi="Arial"/>
      <w:color w:val="3366FF"/>
    </w:rPr>
  </w:style>
  <w:style w:type="paragraph" w:customStyle="1" w:styleId="BodyText21">
    <w:name w:val="Body Text 21"/>
    <w:basedOn w:val="Normal"/>
    <w:pPr>
      <w:overflowPunct w:val="0"/>
      <w:autoSpaceDE w:val="0"/>
      <w:autoSpaceDN w:val="0"/>
      <w:adjustRightInd w:val="0"/>
      <w:spacing w:after="120"/>
      <w:textAlignment w:val="baseline"/>
    </w:pPr>
    <w:rPr>
      <w:rFonts w:ascii="Book Antiqua" w:hAnsi="Book Antiqua"/>
      <w:b/>
      <w:sz w:val="22"/>
    </w:rPr>
  </w:style>
  <w:style w:type="paragraph" w:styleId="Corpsdetexte2">
    <w:name w:val="Body Text 2"/>
    <w:basedOn w:val="Normal"/>
    <w:pPr>
      <w:jc w:val="both"/>
    </w:pPr>
    <w:rPr>
      <w:rFonts w:ascii="Arial" w:hAnsi="Arial"/>
    </w:rPr>
  </w:style>
  <w:style w:type="paragraph" w:styleId="Corpsdetexte3">
    <w:name w:val="Body Text 3"/>
    <w:basedOn w:val="Normal"/>
    <w:pPr>
      <w:jc w:val="both"/>
    </w:pPr>
    <w:rPr>
      <w:rFonts w:ascii="Arial" w:hAnsi="Arial" w:cs="Arial"/>
      <w:i/>
      <w:iCs/>
      <w:color w:val="0000FF"/>
      <w:sz w:val="22"/>
    </w:rPr>
  </w:style>
  <w:style w:type="paragraph" w:styleId="Explorateurdedocuments">
    <w:name w:val="Document Map"/>
    <w:basedOn w:val="Normal"/>
    <w:semiHidden/>
    <w:pPr>
      <w:shd w:val="clear" w:color="auto" w:fill="000080"/>
    </w:pPr>
    <w:rPr>
      <w:rFonts w:ascii="Tahoma" w:hAnsi="Tahoma" w:cs="Tahoma"/>
    </w:rPr>
  </w:style>
  <w:style w:type="paragraph" w:styleId="Textedebulles">
    <w:name w:val="Balloon Text"/>
    <w:basedOn w:val="Normal"/>
    <w:semiHidden/>
    <w:rsid w:val="004A5A85"/>
    <w:rPr>
      <w:rFonts w:ascii="Tahoma" w:hAnsi="Tahoma" w:cs="Tahoma"/>
      <w:sz w:val="16"/>
      <w:szCs w:val="16"/>
    </w:rPr>
  </w:style>
  <w:style w:type="paragraph" w:styleId="Listepuces">
    <w:name w:val="List Bullet"/>
    <w:basedOn w:val="Normal"/>
    <w:rsid w:val="002A4B83"/>
    <w:pPr>
      <w:numPr>
        <w:numId w:val="2"/>
      </w:numPr>
      <w:spacing w:after="240"/>
      <w:jc w:val="both"/>
    </w:pPr>
    <w:rPr>
      <w:sz w:val="24"/>
      <w:szCs w:val="24"/>
      <w:lang w:eastAsia="en-US"/>
    </w:rPr>
  </w:style>
  <w:style w:type="character" w:customStyle="1" w:styleId="Draftline">
    <w:name w:val="Draftline"/>
    <w:rsid w:val="00B722C0"/>
    <w:rPr>
      <w:rFonts w:ascii="Times New Roman" w:hAnsi="Times New Roman" w:cs="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rsid w:val="007134A4"/>
    <w:pPr>
      <w:tabs>
        <w:tab w:val="center" w:pos="4680"/>
        <w:tab w:val="right" w:pos="9360"/>
      </w:tabs>
    </w:pPr>
    <w:rPr>
      <w:sz w:val="15"/>
    </w:rPr>
  </w:style>
  <w:style w:type="paragraph" w:styleId="En-tte">
    <w:name w:val="header"/>
    <w:basedOn w:val="Normal"/>
    <w:rsid w:val="00B722C0"/>
    <w:pPr>
      <w:tabs>
        <w:tab w:val="center" w:pos="4320"/>
        <w:tab w:val="right" w:pos="8640"/>
      </w:tabs>
    </w:pPr>
  </w:style>
  <w:style w:type="paragraph" w:customStyle="1" w:styleId="ArticleStyle2">
    <w:name w:val="ArticleStyle2"/>
    <w:basedOn w:val="Normal"/>
    <w:rsid w:val="001D3ABB"/>
    <w:pPr>
      <w:numPr>
        <w:ilvl w:val="1"/>
        <w:numId w:val="10"/>
      </w:numPr>
      <w:tabs>
        <w:tab w:val="left" w:pos="851"/>
      </w:tabs>
      <w:spacing w:before="240" w:after="240"/>
      <w:outlineLvl w:val="1"/>
    </w:pPr>
    <w:rPr>
      <w:rFonts w:ascii="Arial" w:hAnsi="Arial" w:cs="Arial"/>
      <w:b/>
      <w:color w:val="000000"/>
      <w:spacing w:val="-3"/>
      <w:u w:val="single"/>
    </w:rPr>
  </w:style>
  <w:style w:type="paragraph" w:customStyle="1" w:styleId="ArticleStyle3">
    <w:name w:val="ArticleStyle3"/>
    <w:basedOn w:val="Normal"/>
    <w:rsid w:val="001D3ABB"/>
    <w:pPr>
      <w:numPr>
        <w:ilvl w:val="2"/>
        <w:numId w:val="10"/>
      </w:numPr>
      <w:spacing w:before="240" w:after="240"/>
      <w:outlineLvl w:val="2"/>
    </w:pPr>
    <w:rPr>
      <w:rFonts w:ascii="Arial" w:hAnsi="Arial" w:cs="Arial"/>
      <w:color w:val="000000"/>
      <w:spacing w:val="-3"/>
      <w:szCs w:val="24"/>
    </w:rPr>
  </w:style>
  <w:style w:type="paragraph" w:customStyle="1" w:styleId="ArticleStyle4">
    <w:name w:val="ArticleStyle4"/>
    <w:basedOn w:val="Normal"/>
    <w:rsid w:val="001D3ABB"/>
    <w:pPr>
      <w:numPr>
        <w:ilvl w:val="3"/>
        <w:numId w:val="10"/>
      </w:numPr>
      <w:spacing w:before="240" w:after="240"/>
      <w:ind w:right="720"/>
      <w:outlineLvl w:val="3"/>
    </w:pPr>
    <w:rPr>
      <w:rFonts w:ascii="Arial" w:hAnsi="Arial" w:cs="Arial"/>
      <w:color w:val="000000"/>
      <w:spacing w:val="-3"/>
      <w:szCs w:val="24"/>
    </w:rPr>
  </w:style>
  <w:style w:type="paragraph" w:customStyle="1" w:styleId="ArticleStyle5">
    <w:name w:val="ArticleStyle5"/>
    <w:basedOn w:val="Normal"/>
    <w:rsid w:val="001D3ABB"/>
    <w:pPr>
      <w:numPr>
        <w:ilvl w:val="4"/>
        <w:numId w:val="10"/>
      </w:numPr>
      <w:spacing w:before="240" w:after="240"/>
      <w:ind w:right="720"/>
      <w:outlineLvl w:val="4"/>
    </w:pPr>
    <w:rPr>
      <w:rFonts w:ascii="Arial" w:hAnsi="Arial" w:cs="Arial"/>
      <w:color w:val="000000"/>
      <w:spacing w:val="-3"/>
      <w:szCs w:val="24"/>
    </w:rPr>
  </w:style>
  <w:style w:type="paragraph" w:customStyle="1" w:styleId="ArticleStyle6">
    <w:name w:val="ArticleStyle6"/>
    <w:basedOn w:val="Normal"/>
    <w:rsid w:val="001D3ABB"/>
    <w:pPr>
      <w:numPr>
        <w:ilvl w:val="5"/>
        <w:numId w:val="10"/>
      </w:numPr>
      <w:spacing w:before="240" w:after="240"/>
      <w:ind w:right="1440"/>
      <w:outlineLvl w:val="5"/>
    </w:pPr>
    <w:rPr>
      <w:rFonts w:ascii="Arial" w:hAnsi="Arial" w:cs="Arial"/>
      <w:color w:val="000000"/>
      <w:spacing w:val="-3"/>
      <w:szCs w:val="24"/>
    </w:rPr>
  </w:style>
  <w:style w:type="paragraph" w:customStyle="1" w:styleId="Style1">
    <w:name w:val="Style1"/>
    <w:basedOn w:val="Normal"/>
    <w:rsid w:val="001D3ABB"/>
    <w:pPr>
      <w:keepNext/>
      <w:keepLines/>
      <w:numPr>
        <w:numId w:val="10"/>
      </w:numPr>
      <w:spacing w:before="360" w:after="480"/>
      <w:jc w:val="center"/>
      <w:outlineLvl w:val="0"/>
    </w:pPr>
    <w:rPr>
      <w:rFonts w:ascii="Arial" w:hAnsi="Arial" w:cs="Arial"/>
      <w:b/>
      <w:bCs/>
      <w:caps/>
      <w:spacing w:val="-3"/>
      <w:szCs w:val="24"/>
      <w:u w:val="single"/>
    </w:rPr>
  </w:style>
  <w:style w:type="paragraph" w:customStyle="1" w:styleId="body">
    <w:name w:val="body"/>
    <w:basedOn w:val="Normal"/>
    <w:rsid w:val="002F741B"/>
    <w:pPr>
      <w:spacing w:after="140" w:line="288" w:lineRule="auto"/>
      <w:jc w:val="both"/>
    </w:pPr>
    <w:rPr>
      <w:rFonts w:ascii="Arial" w:hAnsi="Arial" w:cs="Arial"/>
    </w:rPr>
  </w:style>
  <w:style w:type="paragraph" w:customStyle="1" w:styleId="BodyTextFlush">
    <w:name w:val="Body Text Flush"/>
    <w:aliases w:val="bth"/>
    <w:basedOn w:val="Normal"/>
    <w:rsid w:val="00A4526B"/>
    <w:pPr>
      <w:spacing w:after="240"/>
    </w:pPr>
    <w:rPr>
      <w:sz w:val="24"/>
      <w:lang w:val="en-US" w:eastAsia="en-US"/>
    </w:rPr>
  </w:style>
  <w:style w:type="paragraph" w:customStyle="1" w:styleId="CharChar">
    <w:name w:val="Char Char"/>
    <w:basedOn w:val="Normal"/>
    <w:rsid w:val="0039597A"/>
    <w:pPr>
      <w:spacing w:after="240"/>
    </w:pPr>
    <w:rPr>
      <w:sz w:val="24"/>
      <w:szCs w:val="24"/>
      <w:lang w:val="en-US" w:eastAsia="en-US"/>
    </w:rPr>
  </w:style>
  <w:style w:type="paragraph" w:customStyle="1" w:styleId="CharChar1CarCarCar">
    <w:name w:val="Char Char1 Car Car Car"/>
    <w:basedOn w:val="Normal"/>
    <w:rsid w:val="00295ACA"/>
    <w:pPr>
      <w:spacing w:after="240"/>
    </w:pPr>
    <w:rPr>
      <w:sz w:val="24"/>
      <w:szCs w:val="24"/>
      <w:lang w:val="en-US" w:eastAsia="en-US"/>
    </w:rPr>
  </w:style>
  <w:style w:type="character" w:customStyle="1" w:styleId="apple-converted-space">
    <w:name w:val="apple-converted-space"/>
    <w:rsid w:val="00393269"/>
  </w:style>
  <w:style w:type="character" w:styleId="Lienhypertexte">
    <w:name w:val="Hyperlink"/>
    <w:uiPriority w:val="99"/>
    <w:unhideWhenUsed/>
    <w:rsid w:val="005B0C30"/>
    <w:rPr>
      <w:color w:val="0000FF"/>
      <w:u w:val="single"/>
    </w:rPr>
  </w:style>
  <w:style w:type="character" w:styleId="Marquedecommentaire">
    <w:name w:val="annotation reference"/>
    <w:uiPriority w:val="99"/>
    <w:rsid w:val="00376521"/>
    <w:rPr>
      <w:sz w:val="16"/>
      <w:szCs w:val="16"/>
    </w:rPr>
  </w:style>
  <w:style w:type="paragraph" w:styleId="Commentaire">
    <w:name w:val="annotation text"/>
    <w:basedOn w:val="Normal"/>
    <w:link w:val="CommentaireCar"/>
    <w:rsid w:val="00376521"/>
  </w:style>
  <w:style w:type="character" w:customStyle="1" w:styleId="CommentaireCar">
    <w:name w:val="Commentaire Car"/>
    <w:basedOn w:val="Policepardfaut"/>
    <w:link w:val="Commentaire"/>
    <w:rsid w:val="00376521"/>
  </w:style>
  <w:style w:type="paragraph" w:styleId="Objetducommentaire">
    <w:name w:val="annotation subject"/>
    <w:basedOn w:val="Commentaire"/>
    <w:next w:val="Commentaire"/>
    <w:link w:val="ObjetducommentaireCar"/>
    <w:rsid w:val="00376521"/>
    <w:rPr>
      <w:b/>
      <w:bCs/>
    </w:rPr>
  </w:style>
  <w:style w:type="character" w:customStyle="1" w:styleId="ObjetducommentaireCar">
    <w:name w:val="Objet du commentaire Car"/>
    <w:link w:val="Objetducommentaire"/>
    <w:rsid w:val="00376521"/>
    <w:rPr>
      <w:b/>
      <w:bCs/>
    </w:rPr>
  </w:style>
  <w:style w:type="paragraph" w:styleId="Rvision">
    <w:name w:val="Revision"/>
    <w:hidden/>
    <w:uiPriority w:val="99"/>
    <w:semiHidden/>
    <w:rsid w:val="00617D7E"/>
  </w:style>
  <w:style w:type="paragraph" w:styleId="NormalWeb">
    <w:name w:val="Normal (Web)"/>
    <w:basedOn w:val="Normal"/>
    <w:uiPriority w:val="99"/>
    <w:unhideWhenUsed/>
    <w:rsid w:val="000663FF"/>
    <w:pPr>
      <w:spacing w:before="100" w:beforeAutospacing="1" w:after="100" w:afterAutospacing="1"/>
    </w:pPr>
    <w:rPr>
      <w:rFonts w:eastAsia="Calibri"/>
      <w:sz w:val="24"/>
      <w:szCs w:val="24"/>
      <w:lang w:val="en-US" w:eastAsia="en-US"/>
    </w:rPr>
  </w:style>
  <w:style w:type="paragraph" w:customStyle="1" w:styleId="ShortOutlineStyle1">
    <w:name w:val="ShortOutlineStyle1"/>
    <w:basedOn w:val="Normal"/>
    <w:rsid w:val="00EB1A18"/>
    <w:pPr>
      <w:numPr>
        <w:numId w:val="12"/>
      </w:numPr>
      <w:spacing w:before="240" w:after="240"/>
      <w:jc w:val="both"/>
      <w:outlineLvl w:val="0"/>
    </w:pPr>
    <w:rPr>
      <w:rFonts w:eastAsia="SimSun"/>
      <w:sz w:val="24"/>
      <w:szCs w:val="24"/>
      <w:lang w:eastAsia="zh-CN" w:bidi="he-IL"/>
    </w:rPr>
  </w:style>
  <w:style w:type="paragraph" w:customStyle="1" w:styleId="ShortOutlineStyle2">
    <w:name w:val="ShortOutlineStyle2"/>
    <w:basedOn w:val="Normal"/>
    <w:rsid w:val="00EB1A18"/>
    <w:pPr>
      <w:numPr>
        <w:ilvl w:val="1"/>
        <w:numId w:val="12"/>
      </w:numPr>
      <w:spacing w:before="240" w:after="240"/>
      <w:jc w:val="both"/>
      <w:outlineLvl w:val="1"/>
    </w:pPr>
    <w:rPr>
      <w:rFonts w:eastAsia="SimSun"/>
      <w:color w:val="000000"/>
      <w:sz w:val="24"/>
      <w:szCs w:val="24"/>
      <w:u w:val="single"/>
      <w:lang w:eastAsia="zh-CN" w:bidi="he-IL"/>
    </w:rPr>
  </w:style>
  <w:style w:type="paragraph" w:customStyle="1" w:styleId="ShortOutlineStyle3">
    <w:name w:val="ShortOutlineStyle3"/>
    <w:basedOn w:val="Normal"/>
    <w:rsid w:val="00EB1A18"/>
    <w:pPr>
      <w:numPr>
        <w:ilvl w:val="2"/>
        <w:numId w:val="12"/>
      </w:numPr>
      <w:spacing w:before="240" w:after="240"/>
      <w:jc w:val="both"/>
      <w:outlineLvl w:val="2"/>
    </w:pPr>
    <w:rPr>
      <w:rFonts w:eastAsia="SimSun"/>
      <w:color w:val="000000"/>
      <w:sz w:val="24"/>
      <w:szCs w:val="24"/>
      <w:u w:val="single"/>
      <w:lang w:eastAsia="zh-CN" w:bidi="he-IL"/>
    </w:rPr>
  </w:style>
  <w:style w:type="paragraph" w:customStyle="1" w:styleId="ShortOutlineStyle5">
    <w:name w:val="ShortOutlineStyle5"/>
    <w:basedOn w:val="Normal"/>
    <w:rsid w:val="00EB1A18"/>
    <w:pPr>
      <w:numPr>
        <w:ilvl w:val="4"/>
        <w:numId w:val="12"/>
      </w:numPr>
      <w:spacing w:before="240" w:after="240"/>
      <w:jc w:val="both"/>
      <w:outlineLvl w:val="4"/>
    </w:pPr>
    <w:rPr>
      <w:rFonts w:eastAsia="SimSun"/>
      <w:color w:val="000000"/>
      <w:sz w:val="22"/>
      <w:szCs w:val="24"/>
      <w:lang w:eastAsia="zh-CN" w:bidi="he-IL"/>
    </w:rPr>
  </w:style>
  <w:style w:type="paragraph" w:styleId="Paragraphedeliste">
    <w:name w:val="List Paragraph"/>
    <w:basedOn w:val="Normal"/>
    <w:uiPriority w:val="34"/>
    <w:qFormat/>
    <w:rsid w:val="004F7DD7"/>
    <w:pPr>
      <w:ind w:left="720"/>
      <w:contextualSpacing/>
    </w:pPr>
  </w:style>
  <w:style w:type="character" w:styleId="Lienhypertextesuivivisit">
    <w:name w:val="FollowedHyperlink"/>
    <w:basedOn w:val="Policepardfaut"/>
    <w:rsid w:val="00E162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430678">
      <w:bodyDiv w:val="1"/>
      <w:marLeft w:val="0"/>
      <w:marRight w:val="0"/>
      <w:marTop w:val="0"/>
      <w:marBottom w:val="0"/>
      <w:divBdr>
        <w:top w:val="none" w:sz="0" w:space="0" w:color="auto"/>
        <w:left w:val="none" w:sz="0" w:space="0" w:color="auto"/>
        <w:bottom w:val="none" w:sz="0" w:space="0" w:color="auto"/>
        <w:right w:val="none" w:sz="0" w:space="0" w:color="auto"/>
      </w:divBdr>
    </w:div>
    <w:div w:id="524756717">
      <w:bodyDiv w:val="1"/>
      <w:marLeft w:val="0"/>
      <w:marRight w:val="0"/>
      <w:marTop w:val="0"/>
      <w:marBottom w:val="0"/>
      <w:divBdr>
        <w:top w:val="none" w:sz="0" w:space="0" w:color="auto"/>
        <w:left w:val="none" w:sz="0" w:space="0" w:color="auto"/>
        <w:bottom w:val="none" w:sz="0" w:space="0" w:color="auto"/>
        <w:right w:val="none" w:sz="0" w:space="0" w:color="auto"/>
      </w:divBdr>
    </w:div>
    <w:div w:id="1447626443">
      <w:bodyDiv w:val="1"/>
      <w:marLeft w:val="0"/>
      <w:marRight w:val="0"/>
      <w:marTop w:val="0"/>
      <w:marBottom w:val="0"/>
      <w:divBdr>
        <w:top w:val="none" w:sz="0" w:space="0" w:color="auto"/>
        <w:left w:val="none" w:sz="0" w:space="0" w:color="auto"/>
        <w:bottom w:val="none" w:sz="0" w:space="0" w:color="auto"/>
        <w:right w:val="none" w:sz="0" w:space="0" w:color="auto"/>
      </w:divBdr>
      <w:divsChild>
        <w:div w:id="1821537651">
          <w:marLeft w:val="0"/>
          <w:marRight w:val="0"/>
          <w:marTop w:val="0"/>
          <w:marBottom w:val="150"/>
          <w:divBdr>
            <w:top w:val="none" w:sz="0" w:space="0" w:color="auto"/>
            <w:left w:val="none" w:sz="0" w:space="0" w:color="auto"/>
            <w:bottom w:val="none" w:sz="0" w:space="0" w:color="auto"/>
            <w:right w:val="none" w:sz="0" w:space="0" w:color="auto"/>
          </w:divBdr>
        </w:div>
        <w:div w:id="1509711127">
          <w:marLeft w:val="0"/>
          <w:marRight w:val="0"/>
          <w:marTop w:val="150"/>
          <w:marBottom w:val="0"/>
          <w:divBdr>
            <w:top w:val="none" w:sz="0" w:space="0" w:color="auto"/>
            <w:left w:val="none" w:sz="0" w:space="0" w:color="auto"/>
            <w:bottom w:val="none" w:sz="0" w:space="0" w:color="auto"/>
            <w:right w:val="none" w:sz="0" w:space="0" w:color="auto"/>
          </w:divBdr>
        </w:div>
      </w:divsChild>
    </w:div>
    <w:div w:id="1669674709">
      <w:bodyDiv w:val="1"/>
      <w:marLeft w:val="0"/>
      <w:marRight w:val="0"/>
      <w:marTop w:val="0"/>
      <w:marBottom w:val="0"/>
      <w:divBdr>
        <w:top w:val="none" w:sz="0" w:space="0" w:color="auto"/>
        <w:left w:val="none" w:sz="0" w:space="0" w:color="auto"/>
        <w:bottom w:val="none" w:sz="0" w:space="0" w:color="auto"/>
        <w:right w:val="none" w:sz="0" w:space="0" w:color="auto"/>
      </w:divBdr>
    </w:div>
    <w:div w:id="204475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5634379&amp;idArticle=LEGIARTI000006223685&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72985-2283-4266-AD4C-79E713CD6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5063</Words>
  <Characters>28217</Characters>
  <Application>Microsoft Office Word</Application>
  <DocSecurity>0</DocSecurity>
  <Lines>235</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statuts de SCOR S.A.</vt:lpstr>
      <vt:lpstr>statuts de SCOR S.A.</vt:lpstr>
    </vt:vector>
  </TitlesOfParts>
  <Company>SCOR</Company>
  <LinksUpToDate>false</LinksUpToDate>
  <CharactersWithSpaces>33214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SCOR S.A.</dc:title>
  <dc:subject/>
  <dc:creator>NSULLIMA</dc:creator>
  <cp:keywords/>
  <cp:lastModifiedBy>KELLER Isabel</cp:lastModifiedBy>
  <cp:revision>9</cp:revision>
  <cp:lastPrinted>2020-03-04T13:22:00Z</cp:lastPrinted>
  <dcterms:created xsi:type="dcterms:W3CDTF">2020-03-31T12:47:00Z</dcterms:created>
  <dcterms:modified xsi:type="dcterms:W3CDTF">2020-05-26T16:56:00Z</dcterms:modified>
</cp:coreProperties>
</file>